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8A71A" w14:textId="71A25660" w:rsidR="00431279" w:rsidRPr="00597A31" w:rsidRDefault="00431279" w:rsidP="002A3A04">
      <w:pPr>
        <w:tabs>
          <w:tab w:val="left" w:pos="720"/>
          <w:tab w:val="left" w:pos="1440"/>
          <w:tab w:val="left" w:pos="2160"/>
        </w:tabs>
        <w:spacing w:after="2160"/>
        <w:outlineLvl w:val="0"/>
        <w:rPr>
          <w:b/>
          <w:lang w:val="en-US"/>
        </w:rPr>
      </w:pPr>
    </w:p>
    <w:p w14:paraId="0F758228" w14:textId="77777777" w:rsidR="00D1646F" w:rsidRPr="00597A31" w:rsidRDefault="00D1646F" w:rsidP="00D1646F">
      <w:pPr>
        <w:tabs>
          <w:tab w:val="left" w:pos="720"/>
          <w:tab w:val="left" w:pos="1440"/>
          <w:tab w:val="left" w:pos="2160"/>
        </w:tabs>
        <w:spacing w:after="240"/>
        <w:jc w:val="center"/>
        <w:outlineLvl w:val="0"/>
        <w:rPr>
          <w:b/>
          <w:lang w:val="en-US"/>
        </w:rPr>
      </w:pPr>
      <w:bookmarkStart w:id="0" w:name="defs1"/>
      <w:bookmarkEnd w:id="0"/>
      <w:r w:rsidRPr="008D244A">
        <w:rPr>
          <w:b/>
          <w:highlight w:val="cyan"/>
          <w:lang w:val="en-US"/>
        </w:rPr>
        <w:t>[PUBLISHER]</w:t>
      </w:r>
    </w:p>
    <w:p w14:paraId="2A0EE38B" w14:textId="77777777" w:rsidR="00D1646F" w:rsidRPr="00597A31" w:rsidRDefault="00D1646F" w:rsidP="00D1646F">
      <w:pPr>
        <w:tabs>
          <w:tab w:val="left" w:pos="720"/>
          <w:tab w:val="left" w:pos="1440"/>
          <w:tab w:val="left" w:pos="2160"/>
        </w:tabs>
        <w:spacing w:after="240"/>
        <w:jc w:val="center"/>
        <w:rPr>
          <w:bCs/>
          <w:lang w:val="en-US"/>
        </w:rPr>
      </w:pPr>
      <w:r w:rsidRPr="00597A31">
        <w:rPr>
          <w:bCs/>
          <w:lang w:val="en-US"/>
        </w:rPr>
        <w:t>-and-</w:t>
      </w:r>
    </w:p>
    <w:p w14:paraId="183C0904" w14:textId="466C780A" w:rsidR="00D1646F" w:rsidRPr="00597A31" w:rsidRDefault="00D1646F" w:rsidP="00D1646F">
      <w:pPr>
        <w:tabs>
          <w:tab w:val="left" w:pos="720"/>
          <w:tab w:val="left" w:pos="1440"/>
          <w:tab w:val="left" w:pos="2160"/>
        </w:tabs>
        <w:jc w:val="center"/>
        <w:rPr>
          <w:b/>
          <w:bCs/>
        </w:rPr>
      </w:pPr>
      <w:r w:rsidRPr="00E762C7">
        <w:rPr>
          <w:b/>
          <w:bCs/>
          <w:highlight w:val="cyan"/>
        </w:rPr>
        <w:t xml:space="preserve">[NAME OF </w:t>
      </w:r>
      <w:r w:rsidR="00234752">
        <w:rPr>
          <w:b/>
          <w:bCs/>
          <w:highlight w:val="cyan"/>
        </w:rPr>
        <w:t>INSTITUTION</w:t>
      </w:r>
      <w:r w:rsidRPr="00E762C7">
        <w:rPr>
          <w:b/>
          <w:bCs/>
          <w:highlight w:val="cyan"/>
        </w:rPr>
        <w:t>]</w:t>
      </w:r>
    </w:p>
    <w:p w14:paraId="523296CC" w14:textId="77777777" w:rsidR="00D1646F" w:rsidRPr="00597A31" w:rsidRDefault="00D1646F" w:rsidP="00D1646F">
      <w:pPr>
        <w:tabs>
          <w:tab w:val="left" w:pos="720"/>
          <w:tab w:val="left" w:pos="1440"/>
          <w:tab w:val="left" w:pos="2160"/>
        </w:tabs>
        <w:spacing w:after="240"/>
        <w:jc w:val="center"/>
        <w:rPr>
          <w:bCs/>
          <w:lang w:val="en-US"/>
        </w:rPr>
      </w:pPr>
      <w:r w:rsidRPr="00597A31">
        <w:rPr>
          <w:bCs/>
          <w:lang w:val="en-US"/>
        </w:rPr>
        <w:t>________________________________________</w:t>
      </w:r>
    </w:p>
    <w:p w14:paraId="3BB8B9A2" w14:textId="65AC21B5" w:rsidR="00D1646F" w:rsidRPr="00597A31" w:rsidRDefault="004B272B" w:rsidP="00D61C35">
      <w:pPr>
        <w:tabs>
          <w:tab w:val="left" w:pos="720"/>
          <w:tab w:val="left" w:pos="1440"/>
          <w:tab w:val="left" w:pos="2160"/>
        </w:tabs>
        <w:jc w:val="center"/>
        <w:outlineLvl w:val="0"/>
        <w:rPr>
          <w:bCs/>
          <w:lang w:val="en-US"/>
        </w:rPr>
      </w:pPr>
      <w:bookmarkStart w:id="1" w:name="_Hlk14881477"/>
      <w:r>
        <w:rPr>
          <w:b/>
          <w:sz w:val="20"/>
        </w:rPr>
        <w:t xml:space="preserve">TRANSFORMATIVE </w:t>
      </w:r>
      <w:r w:rsidRPr="00597A31">
        <w:rPr>
          <w:b/>
          <w:sz w:val="20"/>
        </w:rPr>
        <w:t xml:space="preserve">JOURNALS LICENCE AGREEMENT </w:t>
      </w:r>
    </w:p>
    <w:bookmarkEnd w:id="1"/>
    <w:p w14:paraId="38B66294" w14:textId="77777777" w:rsidR="00D1646F" w:rsidRPr="00BF4CD3" w:rsidRDefault="00D1646F" w:rsidP="00D1646F">
      <w:pPr>
        <w:tabs>
          <w:tab w:val="left" w:pos="720"/>
          <w:tab w:val="left" w:pos="1440"/>
          <w:tab w:val="left" w:pos="2160"/>
        </w:tabs>
        <w:jc w:val="center"/>
        <w:outlineLvl w:val="0"/>
        <w:rPr>
          <w:bCs/>
          <w:highlight w:val="cyan"/>
          <w:lang w:val="en-US"/>
        </w:rPr>
      </w:pPr>
      <w:r w:rsidRPr="00BF4CD3">
        <w:rPr>
          <w:bCs/>
          <w:highlight w:val="cyan"/>
          <w:lang w:val="en-US"/>
        </w:rPr>
        <w:t xml:space="preserve">[PRODUCT NAME] </w:t>
      </w:r>
    </w:p>
    <w:p w14:paraId="0BCFFD7C" w14:textId="5F167448" w:rsidR="00EC35F7" w:rsidRPr="00597A31" w:rsidRDefault="00EC35F7" w:rsidP="00F7236C">
      <w:pPr>
        <w:spacing w:after="480"/>
        <w:rPr>
          <w:bCs/>
          <w:lang w:val="en-US"/>
        </w:rPr>
      </w:pPr>
      <w:r w:rsidRPr="00597A31">
        <w:rPr>
          <w:bCs/>
          <w:lang w:val="en-US"/>
        </w:rPr>
        <w:t>THIS AGREEMENT is made</w:t>
      </w:r>
      <w:r w:rsidRPr="00597A31">
        <w:rPr>
          <w:bCs/>
          <w:lang w:val="en-US"/>
        </w:rPr>
        <w:tab/>
      </w:r>
      <w:r w:rsidRPr="00597A31">
        <w:rPr>
          <w:bCs/>
          <w:lang w:val="en-US"/>
        </w:rPr>
        <w:tab/>
      </w:r>
      <w:r w:rsidRPr="00597A31">
        <w:rPr>
          <w:bCs/>
          <w:lang w:val="en-US"/>
        </w:rPr>
        <w:tab/>
        <w:t xml:space="preserve">day of </w:t>
      </w:r>
      <w:r w:rsidRPr="00597A31">
        <w:rPr>
          <w:bCs/>
          <w:lang w:val="en-US"/>
        </w:rPr>
        <w:tab/>
      </w:r>
      <w:r w:rsidRPr="00597A31">
        <w:rPr>
          <w:bCs/>
          <w:lang w:val="en-US"/>
        </w:rPr>
        <w:tab/>
      </w:r>
      <w:r w:rsidRPr="00597A31">
        <w:rPr>
          <w:bCs/>
          <w:lang w:val="en-US"/>
        </w:rPr>
        <w:tab/>
      </w:r>
      <w:r w:rsidRPr="00597A31">
        <w:rPr>
          <w:bCs/>
          <w:lang w:val="en-US"/>
        </w:rPr>
        <w:tab/>
      </w:r>
      <w:r w:rsidR="00743D02" w:rsidRPr="00597A31">
        <w:rPr>
          <w:bCs/>
          <w:lang w:val="en-US"/>
        </w:rPr>
        <w:t>201</w:t>
      </w:r>
      <w:r w:rsidR="00743D02">
        <w:rPr>
          <w:bCs/>
          <w:lang w:val="en-US"/>
        </w:rPr>
        <w:t>9</w:t>
      </w:r>
    </w:p>
    <w:p w14:paraId="453C46BA" w14:textId="77777777" w:rsidR="00EC35F7" w:rsidRPr="00597A31" w:rsidRDefault="00EC35F7" w:rsidP="00F7236C">
      <w:pPr>
        <w:spacing w:after="240"/>
        <w:ind w:left="1440" w:hanging="1440"/>
      </w:pPr>
      <w:r w:rsidRPr="00597A31">
        <w:rPr>
          <w:b/>
          <w:lang w:val="en-US"/>
        </w:rPr>
        <w:t>BETWEEN</w:t>
      </w:r>
      <w:r w:rsidRPr="00597A31">
        <w:rPr>
          <w:bCs/>
          <w:lang w:val="en-US"/>
        </w:rPr>
        <w:t>:</w:t>
      </w:r>
      <w:r w:rsidRPr="00597A31">
        <w:rPr>
          <w:bCs/>
          <w:lang w:val="en-US"/>
        </w:rPr>
        <w:tab/>
      </w:r>
      <w:r w:rsidRPr="00BF4CD3">
        <w:rPr>
          <w:b/>
          <w:bCs/>
          <w:highlight w:val="cyan"/>
        </w:rPr>
        <w:t>[FULL LEGAL NAME OF PUBLISHER]</w:t>
      </w:r>
      <w:r w:rsidRPr="00597A31">
        <w:rPr>
          <w:b/>
          <w:bCs/>
          <w:lang w:val="en-US"/>
        </w:rPr>
        <w:t>,</w:t>
      </w:r>
      <w:r w:rsidRPr="00597A31">
        <w:rPr>
          <w:bCs/>
          <w:lang w:val="en-US"/>
        </w:rPr>
        <w:t xml:space="preserve"> </w:t>
      </w:r>
      <w:r w:rsidRPr="00597A31">
        <w:t xml:space="preserve">a company whose registered office is at </w:t>
      </w:r>
      <w:r w:rsidRPr="00BF4CD3">
        <w:rPr>
          <w:highlight w:val="cyan"/>
        </w:rPr>
        <w:t>[insert address]</w:t>
      </w:r>
      <w:r w:rsidRPr="00597A31">
        <w:t xml:space="preserve"> (“Publisher”)</w:t>
      </w:r>
    </w:p>
    <w:p w14:paraId="6A686AA1" w14:textId="072C120B" w:rsidR="00EC35F7" w:rsidRDefault="00EC35F7" w:rsidP="00D61C35">
      <w:pPr>
        <w:spacing w:after="480"/>
        <w:ind w:left="1440" w:hanging="1380"/>
        <w:rPr>
          <w:lang w:val="en-US"/>
        </w:rPr>
      </w:pPr>
      <w:r w:rsidRPr="00597A31">
        <w:rPr>
          <w:b/>
          <w:bCs/>
        </w:rPr>
        <w:t>AND</w:t>
      </w:r>
      <w:r w:rsidRPr="00597A31">
        <w:rPr>
          <w:b/>
          <w:bCs/>
        </w:rPr>
        <w:tab/>
      </w:r>
      <w:r w:rsidR="00D1646F" w:rsidRPr="00BF4CD3">
        <w:rPr>
          <w:b/>
          <w:bCs/>
          <w:highlight w:val="cyan"/>
        </w:rPr>
        <w:t xml:space="preserve">[FULL LEGAL </w:t>
      </w:r>
      <w:r w:rsidR="00E762C7" w:rsidRPr="00E762C7">
        <w:rPr>
          <w:b/>
          <w:bCs/>
          <w:highlight w:val="cyan"/>
        </w:rPr>
        <w:t xml:space="preserve">NAME OF </w:t>
      </w:r>
      <w:r w:rsidR="004B272B">
        <w:rPr>
          <w:b/>
          <w:bCs/>
          <w:highlight w:val="cyan"/>
        </w:rPr>
        <w:t>INSTITUTION</w:t>
      </w:r>
      <w:r w:rsidR="00D1646F" w:rsidRPr="00BF4CD3">
        <w:rPr>
          <w:b/>
          <w:bCs/>
          <w:highlight w:val="cyan"/>
        </w:rPr>
        <w:t>]</w:t>
      </w:r>
      <w:r w:rsidR="00D1646F" w:rsidRPr="00597A31">
        <w:rPr>
          <w:b/>
          <w:bCs/>
          <w:lang w:val="en-US"/>
        </w:rPr>
        <w:t>,</w:t>
      </w:r>
      <w:r w:rsidR="00D1646F" w:rsidRPr="00597A31">
        <w:rPr>
          <w:bCs/>
          <w:lang w:val="en-US"/>
        </w:rPr>
        <w:t xml:space="preserve"> </w:t>
      </w:r>
      <w:r w:rsidR="00D1646F" w:rsidRPr="00597A31">
        <w:t xml:space="preserve">a company whose registered office is at </w:t>
      </w:r>
      <w:r w:rsidR="00D1646F" w:rsidRPr="00BF4CD3">
        <w:rPr>
          <w:highlight w:val="cyan"/>
        </w:rPr>
        <w:t>[insert address]</w:t>
      </w:r>
      <w:r w:rsidR="00D1646F" w:rsidRPr="00597A31">
        <w:t xml:space="preserve"> (“</w:t>
      </w:r>
      <w:r w:rsidR="004B272B">
        <w:t>Institution</w:t>
      </w:r>
      <w:r w:rsidR="00D1646F" w:rsidRPr="00597A31">
        <w:t>”)</w:t>
      </w:r>
    </w:p>
    <w:p w14:paraId="3D123903" w14:textId="30C2C457" w:rsidR="00EC35F7" w:rsidRPr="00597A31" w:rsidRDefault="004B272B" w:rsidP="00D61C35">
      <w:pPr>
        <w:spacing w:after="240" w:line="260" w:lineRule="exact"/>
      </w:pPr>
      <w:r w:rsidDel="004B272B">
        <w:rPr>
          <w:b/>
          <w:sz w:val="20"/>
        </w:rPr>
        <w:t xml:space="preserve"> </w:t>
      </w:r>
    </w:p>
    <w:p w14:paraId="27E462B3" w14:textId="77777777" w:rsidR="00B955C1" w:rsidRDefault="00B955C1">
      <w:pPr>
        <w:spacing w:before="0" w:line="240" w:lineRule="auto"/>
        <w:jc w:val="left"/>
        <w:rPr>
          <w:b/>
          <w:sz w:val="20"/>
        </w:rPr>
      </w:pPr>
      <w:r>
        <w:rPr>
          <w:b/>
          <w:sz w:val="20"/>
        </w:rPr>
        <w:br w:type="page"/>
      </w:r>
    </w:p>
    <w:p w14:paraId="57465268" w14:textId="089A70C1" w:rsidR="00EC35F7" w:rsidRPr="00597A31" w:rsidRDefault="00EC35F7" w:rsidP="00F7236C">
      <w:pPr>
        <w:spacing w:after="240"/>
        <w:outlineLvl w:val="0"/>
        <w:rPr>
          <w:b/>
        </w:rPr>
      </w:pPr>
      <w:r w:rsidRPr="00597A31">
        <w:rPr>
          <w:b/>
          <w:sz w:val="20"/>
        </w:rPr>
        <w:lastRenderedPageBreak/>
        <w:t>BACKGROUND</w:t>
      </w:r>
    </w:p>
    <w:p w14:paraId="3FD44935" w14:textId="01A302E3" w:rsidR="00EC35F7" w:rsidRPr="00597A31" w:rsidRDefault="000B74FC" w:rsidP="0036091A">
      <w:pPr>
        <w:pStyle w:val="MRNoHead1Sublicence"/>
        <w:tabs>
          <w:tab w:val="clear" w:pos="426"/>
          <w:tab w:val="clear" w:pos="720"/>
          <w:tab w:val="left" w:pos="993"/>
        </w:tabs>
        <w:ind w:left="567" w:hanging="501"/>
      </w:pPr>
      <w:r w:rsidRPr="00597A31">
        <w:rPr>
          <w:b/>
        </w:rPr>
        <w:t>(“</w:t>
      </w:r>
      <w:r w:rsidRPr="00BF4CD3">
        <w:rPr>
          <w:b/>
          <w:highlight w:val="cyan"/>
        </w:rPr>
        <w:t>[Insert product name]</w:t>
      </w:r>
      <w:r w:rsidRPr="00597A31">
        <w:t>”)</w:t>
      </w:r>
      <w:r w:rsidR="00EC35F7" w:rsidRPr="00597A31">
        <w:t>.</w:t>
      </w:r>
    </w:p>
    <w:p w14:paraId="4E093F89" w14:textId="77777777" w:rsidR="00EC35F7" w:rsidRPr="00597A31" w:rsidRDefault="00EC35F7" w:rsidP="0036091A">
      <w:pPr>
        <w:pStyle w:val="MRNoHead1Sublicence"/>
        <w:tabs>
          <w:tab w:val="clear" w:pos="426"/>
          <w:tab w:val="clear" w:pos="720"/>
          <w:tab w:val="left" w:pos="993"/>
        </w:tabs>
        <w:ind w:left="567" w:hanging="501"/>
      </w:pPr>
      <w:r w:rsidRPr="00BF4CD3">
        <w:rPr>
          <w:highlight w:val="cyan"/>
        </w:rPr>
        <w:t>[Insert product name]</w:t>
      </w:r>
      <w:r w:rsidRPr="00597A31">
        <w:t xml:space="preserve"> and all intellectual property rights therein are owned by or duly licensed to the Publisher.</w:t>
      </w:r>
    </w:p>
    <w:p w14:paraId="53D736F9" w14:textId="233551B6" w:rsidR="000B74FC" w:rsidRPr="00597A31" w:rsidRDefault="000B74FC" w:rsidP="000B74FC">
      <w:pPr>
        <w:pStyle w:val="MRNoHead1Sublicence"/>
        <w:tabs>
          <w:tab w:val="clear" w:pos="426"/>
          <w:tab w:val="clear" w:pos="720"/>
          <w:tab w:val="left" w:pos="993"/>
        </w:tabs>
        <w:ind w:left="567" w:hanging="501"/>
      </w:pPr>
      <w:r w:rsidRPr="00597A31">
        <w:t xml:space="preserve">The Publisher has </w:t>
      </w:r>
      <w:r w:rsidR="005D0F83" w:rsidRPr="00597A31">
        <w:t xml:space="preserve">agreed with </w:t>
      </w:r>
      <w:r w:rsidR="007E123C" w:rsidRPr="002A3A04">
        <w:t>CAUL</w:t>
      </w:r>
      <w:r w:rsidR="005D0F83" w:rsidRPr="00597A31">
        <w:t xml:space="preserve"> (as defined below) to offer</w:t>
      </w:r>
      <w:r w:rsidRPr="00597A31">
        <w:t xml:space="preserve"> in accordance with </w:t>
      </w:r>
      <w:r w:rsidR="006D66B3">
        <w:t>t</w:t>
      </w:r>
      <w:r w:rsidR="00A61EA2">
        <w:t>he Overview of the Transformative Agreement</w:t>
      </w:r>
      <w:r w:rsidR="00A61EA2" w:rsidDel="00A61EA2">
        <w:t xml:space="preserve"> </w:t>
      </w:r>
      <w:r w:rsidRPr="00597A31">
        <w:t xml:space="preserve">(in </w:t>
      </w:r>
      <w:r w:rsidR="00BA435F" w:rsidRPr="002A3A04">
        <w:t xml:space="preserve">Licence </w:t>
      </w:r>
      <w:r w:rsidR="00FD0C0C">
        <w:t>Schedule 4</w:t>
      </w:r>
      <w:r w:rsidRPr="00597A31">
        <w:t xml:space="preserve">) to provide access to and permit use of parts of </w:t>
      </w:r>
      <w:r w:rsidRPr="00BF4CD3">
        <w:rPr>
          <w:highlight w:val="cyan"/>
        </w:rPr>
        <w:t>[Insert product name]</w:t>
      </w:r>
      <w:r w:rsidRPr="00597A31">
        <w:t xml:space="preserve"> selected and ordered by the Institution</w:t>
      </w:r>
      <w:r w:rsidR="005D0F83" w:rsidRPr="00597A31">
        <w:t xml:space="preserve"> in accordance with this Licence</w:t>
      </w:r>
      <w:r w:rsidRPr="00597A31">
        <w:t>.</w:t>
      </w:r>
    </w:p>
    <w:p w14:paraId="0264BDE3" w14:textId="77777777" w:rsidR="00EC35F7" w:rsidRPr="00597A31" w:rsidRDefault="00EC35F7" w:rsidP="0036091A">
      <w:pPr>
        <w:pStyle w:val="MRNoHead1Sublicence"/>
        <w:tabs>
          <w:tab w:val="clear" w:pos="426"/>
          <w:tab w:val="clear" w:pos="720"/>
          <w:tab w:val="left" w:pos="993"/>
        </w:tabs>
        <w:ind w:left="567" w:hanging="501"/>
      </w:pPr>
      <w:r w:rsidRPr="00597A31">
        <w:t xml:space="preserve">This Licence is based on the </w:t>
      </w:r>
      <w:bookmarkStart w:id="2" w:name="_Hlk14809389"/>
      <w:r w:rsidRPr="00597A31">
        <w:t>PA/Jisc model licence for journals</w:t>
      </w:r>
      <w:bookmarkEnd w:id="2"/>
      <w:r w:rsidRPr="00597A31">
        <w:t>.</w:t>
      </w:r>
    </w:p>
    <w:p w14:paraId="2B4E6DBF" w14:textId="6D30C0A0" w:rsidR="00EC35F7" w:rsidRPr="00597A31" w:rsidRDefault="00EC35F7" w:rsidP="0036091A">
      <w:pPr>
        <w:pStyle w:val="MRNoHead1Sublicence"/>
        <w:tabs>
          <w:tab w:val="clear" w:pos="426"/>
          <w:tab w:val="clear" w:pos="720"/>
          <w:tab w:val="left" w:pos="993"/>
        </w:tabs>
        <w:ind w:left="567" w:hanging="501"/>
      </w:pPr>
      <w:bookmarkStart w:id="3" w:name="OLE_LINK7"/>
      <w:bookmarkStart w:id="4" w:name="OLE_LINK8"/>
      <w:r w:rsidRPr="00597A31">
        <w:t xml:space="preserve">The Publisher has agreed with </w:t>
      </w:r>
      <w:r w:rsidR="00790800">
        <w:t xml:space="preserve">CAUL </w:t>
      </w:r>
      <w:r w:rsidRPr="00A61EA2">
        <w:t>in</w:t>
      </w:r>
      <w:r w:rsidRPr="00597A31">
        <w:t xml:space="preserve"> the </w:t>
      </w:r>
      <w:r w:rsidRPr="00BF4CD3">
        <w:rPr>
          <w:highlight w:val="cyan"/>
        </w:rPr>
        <w:t>[insert product name]</w:t>
      </w:r>
      <w:r w:rsidRPr="00597A31">
        <w:t xml:space="preserve"> Agreement between </w:t>
      </w:r>
      <w:r w:rsidR="007C6DB8" w:rsidRPr="002A3A04">
        <w:t>CAUL</w:t>
      </w:r>
      <w:r w:rsidRPr="00597A31">
        <w:t xml:space="preserve"> and the Publisher to use this Licence as the model for any agreement between the Publisher and a </w:t>
      </w:r>
      <w:r w:rsidR="00D84095" w:rsidRPr="00597A31">
        <w:t>S</w:t>
      </w:r>
      <w:r w:rsidRPr="00597A31">
        <w:t xml:space="preserve">ubscribing </w:t>
      </w:r>
      <w:r w:rsidR="00D84095" w:rsidRPr="00597A31">
        <w:t>I</w:t>
      </w:r>
      <w:r w:rsidRPr="00597A31">
        <w:t>nst</w:t>
      </w:r>
      <w:r w:rsidR="000B74FC" w:rsidRPr="00597A31">
        <w:t>itution</w:t>
      </w:r>
      <w:r w:rsidR="00D84095" w:rsidRPr="00597A31">
        <w:t xml:space="preserve"> </w:t>
      </w:r>
      <w:r w:rsidR="000B74FC" w:rsidRPr="00597A31">
        <w:t xml:space="preserve">in relation to </w:t>
      </w:r>
      <w:r w:rsidR="006D66B3">
        <w:t>t</w:t>
      </w:r>
      <w:r w:rsidR="00A61EA2">
        <w:t xml:space="preserve">he Overview of the </w:t>
      </w:r>
      <w:r w:rsidR="007721DD">
        <w:t>Transformative Agreement</w:t>
      </w:r>
      <w:r w:rsidRPr="00597A31">
        <w:t>.</w:t>
      </w:r>
    </w:p>
    <w:bookmarkEnd w:id="3"/>
    <w:bookmarkEnd w:id="4"/>
    <w:p w14:paraId="7AD50FFA" w14:textId="77777777" w:rsidR="00EC35F7" w:rsidRPr="00597A31" w:rsidRDefault="00EC35F7" w:rsidP="003B79B1">
      <w:pPr>
        <w:keepNext/>
        <w:widowControl w:val="0"/>
        <w:autoSpaceDE w:val="0"/>
        <w:autoSpaceDN w:val="0"/>
        <w:spacing w:after="240"/>
        <w:rPr>
          <w:b/>
          <w:szCs w:val="20"/>
        </w:rPr>
      </w:pPr>
      <w:r w:rsidRPr="00597A31">
        <w:rPr>
          <w:b/>
          <w:sz w:val="20"/>
          <w:szCs w:val="20"/>
        </w:rPr>
        <w:t>IT IS AGREED AS FOLLOWS</w:t>
      </w:r>
    </w:p>
    <w:p w14:paraId="5AD2D09F" w14:textId="77777777" w:rsidR="00EC35F7" w:rsidRPr="00597A31" w:rsidRDefault="00EC35F7" w:rsidP="00127DB2">
      <w:pPr>
        <w:pStyle w:val="StyleMRSchedPara1MRscP110pt"/>
      </w:pPr>
      <w:r w:rsidRPr="00597A31">
        <w:t>DEFINITIONS</w:t>
      </w:r>
    </w:p>
    <w:p w14:paraId="649A45B1" w14:textId="77777777" w:rsidR="00EC35F7" w:rsidRPr="00597A31" w:rsidRDefault="00EC35F7" w:rsidP="00FC5877">
      <w:pPr>
        <w:pStyle w:val="StyleMRSchedPara2MRscP210pt"/>
      </w:pPr>
      <w:r w:rsidRPr="00597A31">
        <w:t>In this Licence, the following terms shall have the following meanings:</w:t>
      </w:r>
    </w:p>
    <w:tbl>
      <w:tblPr>
        <w:tblW w:w="8472" w:type="dxa"/>
        <w:tblLook w:val="04A0" w:firstRow="1" w:lastRow="0" w:firstColumn="1" w:lastColumn="0" w:noHBand="0" w:noVBand="1"/>
      </w:tblPr>
      <w:tblGrid>
        <w:gridCol w:w="2534"/>
        <w:gridCol w:w="5938"/>
      </w:tblGrid>
      <w:tr w:rsidR="001C080B" w:rsidRPr="00597A31" w14:paraId="0F645E51" w14:textId="77777777">
        <w:trPr>
          <w:cantSplit/>
        </w:trPr>
        <w:tc>
          <w:tcPr>
            <w:tcW w:w="2534" w:type="dxa"/>
            <w:shd w:val="clear" w:color="auto" w:fill="auto"/>
          </w:tcPr>
          <w:p w14:paraId="07B41B46" w14:textId="12ADF221" w:rsidR="001C080B" w:rsidRPr="00597A31" w:rsidRDefault="001C080B" w:rsidP="001C080B">
            <w:pPr>
              <w:widowControl w:val="0"/>
              <w:autoSpaceDE w:val="0"/>
              <w:autoSpaceDN w:val="0"/>
              <w:spacing w:before="120" w:after="120"/>
              <w:jc w:val="left"/>
              <w:rPr>
                <w:b/>
                <w:sz w:val="20"/>
                <w:szCs w:val="20"/>
              </w:rPr>
            </w:pPr>
            <w:r w:rsidRPr="00457720">
              <w:rPr>
                <w:b/>
                <w:sz w:val="20"/>
                <w:szCs w:val="20"/>
              </w:rPr>
              <w:t>“Article Processing Charge”</w:t>
            </w:r>
          </w:p>
        </w:tc>
        <w:tc>
          <w:tcPr>
            <w:tcW w:w="5938" w:type="dxa"/>
            <w:shd w:val="clear" w:color="auto" w:fill="auto"/>
          </w:tcPr>
          <w:p w14:paraId="362E89C5" w14:textId="55DE906C" w:rsidR="001C080B" w:rsidRPr="00457720" w:rsidRDefault="001C080B" w:rsidP="00955B82">
            <w:pPr>
              <w:pStyle w:val="ModelInd3"/>
            </w:pPr>
            <w:r w:rsidRPr="00457720">
              <w:t>means the charge made to, or any other fee payable by, the Institution or corresponding authors at the Institution in respect of submission and/or publication of Gold Route Articles.</w:t>
            </w:r>
          </w:p>
          <w:p w14:paraId="23870F58" w14:textId="77777777" w:rsidR="001C080B" w:rsidRPr="00597A31" w:rsidRDefault="001C080B" w:rsidP="00550991">
            <w:pPr>
              <w:pStyle w:val="ModelInd3"/>
            </w:pPr>
          </w:p>
        </w:tc>
      </w:tr>
      <w:tr w:rsidR="001C080B" w:rsidRPr="00597A31" w14:paraId="74525931" w14:textId="77777777">
        <w:trPr>
          <w:cantSplit/>
        </w:trPr>
        <w:tc>
          <w:tcPr>
            <w:tcW w:w="2534" w:type="dxa"/>
            <w:shd w:val="clear" w:color="auto" w:fill="auto"/>
          </w:tcPr>
          <w:p w14:paraId="7BDE0E84"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“Authentication Information”</w:t>
            </w:r>
          </w:p>
        </w:tc>
        <w:tc>
          <w:tcPr>
            <w:tcW w:w="5938" w:type="dxa"/>
            <w:shd w:val="clear" w:color="auto" w:fill="auto"/>
          </w:tcPr>
          <w:p w14:paraId="10DFC9EE" w14:textId="7B29A460" w:rsidR="001C080B" w:rsidRPr="00597A31" w:rsidRDefault="001C080B" w:rsidP="00955B82">
            <w:pPr>
              <w:pStyle w:val="ModelInd3"/>
            </w:pPr>
            <w:r w:rsidRPr="00597A31">
              <w:t>means passwords, usernames and any other information necessary to access Licensed Material by means of the Secure Authentication.</w:t>
            </w:r>
          </w:p>
        </w:tc>
      </w:tr>
      <w:tr w:rsidR="001C080B" w:rsidRPr="00597A31" w14:paraId="12DF1DA3" w14:textId="77777777">
        <w:tc>
          <w:tcPr>
            <w:tcW w:w="2534" w:type="dxa"/>
            <w:shd w:val="clear" w:color="auto" w:fill="auto"/>
          </w:tcPr>
          <w:p w14:paraId="1634B3AD"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“Authorised User”</w:t>
            </w:r>
          </w:p>
        </w:tc>
        <w:tc>
          <w:tcPr>
            <w:tcW w:w="5938" w:type="dxa"/>
            <w:shd w:val="clear" w:color="auto" w:fill="auto"/>
          </w:tcPr>
          <w:p w14:paraId="7EDDA586" w14:textId="297E8F75" w:rsidR="001C080B" w:rsidRPr="00597A31" w:rsidRDefault="001C080B" w:rsidP="00955B82">
            <w:pPr>
              <w:pStyle w:val="ModelInd3"/>
            </w:pPr>
            <w:r w:rsidRPr="00597A31">
              <w:t>means an individual who is authorised by the Institution to have access to its information services (whether on-site or off-site) via Secure Authentication and who is:</w:t>
            </w:r>
          </w:p>
          <w:p w14:paraId="1823EFEE" w14:textId="2C5C9DB2" w:rsidR="001C080B" w:rsidRPr="00597A31" w:rsidRDefault="001C080B" w:rsidP="00550991">
            <w:pPr>
              <w:pStyle w:val="ModelInd3"/>
              <w:numPr>
                <w:ilvl w:val="0"/>
                <w:numId w:val="10"/>
              </w:numPr>
            </w:pPr>
            <w:r w:rsidRPr="00597A31">
              <w:t xml:space="preserve">a current student </w:t>
            </w:r>
            <w:r>
              <w:t xml:space="preserve">registered with </w:t>
            </w:r>
            <w:r w:rsidRPr="00597A31">
              <w:t xml:space="preserve">the Institution </w:t>
            </w:r>
            <w:r w:rsidRPr="00597A31">
              <w:lastRenderedPageBreak/>
              <w:t xml:space="preserve">(including undergraduates and postgraduates); </w:t>
            </w:r>
          </w:p>
          <w:p w14:paraId="35B846D1" w14:textId="77777777" w:rsidR="001C080B" w:rsidRPr="00597A31" w:rsidRDefault="001C080B">
            <w:pPr>
              <w:pStyle w:val="ModelInd3"/>
              <w:numPr>
                <w:ilvl w:val="0"/>
                <w:numId w:val="10"/>
              </w:numPr>
            </w:pPr>
            <w:r w:rsidRPr="00597A31">
              <w:t>an alumnus of the Institution;</w:t>
            </w:r>
          </w:p>
          <w:p w14:paraId="79819318" w14:textId="77777777" w:rsidR="001C080B" w:rsidRPr="00597A31" w:rsidRDefault="001C080B">
            <w:pPr>
              <w:pStyle w:val="ModelInd3"/>
              <w:numPr>
                <w:ilvl w:val="0"/>
                <w:numId w:val="10"/>
              </w:numPr>
            </w:pPr>
            <w:r w:rsidRPr="00597A31">
              <w:t>a contractor of the Institution; or</w:t>
            </w:r>
          </w:p>
          <w:p w14:paraId="7AF4F162" w14:textId="2B1A7AE7" w:rsidR="001C080B" w:rsidRPr="00597A31" w:rsidRDefault="001C080B">
            <w:pPr>
              <w:pStyle w:val="ModelInd3"/>
              <w:numPr>
                <w:ilvl w:val="0"/>
                <w:numId w:val="10"/>
              </w:numPr>
            </w:pPr>
            <w:r w:rsidRPr="00597A31">
              <w:t xml:space="preserve">a member of staff of the Institution (whether permanent or temporary, including retired members of staff and any teacher who teaches students </w:t>
            </w:r>
            <w:r>
              <w:t xml:space="preserve">registered with </w:t>
            </w:r>
            <w:r w:rsidRPr="00597A31">
              <w:t>the Institution); or</w:t>
            </w:r>
          </w:p>
          <w:p w14:paraId="21DD2B93" w14:textId="77777777" w:rsidR="001C080B" w:rsidRPr="00597A31" w:rsidRDefault="001C080B">
            <w:pPr>
              <w:pStyle w:val="ModelInd3"/>
              <w:numPr>
                <w:ilvl w:val="0"/>
                <w:numId w:val="10"/>
              </w:numPr>
            </w:pPr>
            <w:r w:rsidRPr="00597A31">
              <w:t>without prejudice to Clause 4.2, a Walk-In User</w:t>
            </w:r>
          </w:p>
          <w:p w14:paraId="3CDD5A54" w14:textId="77777777" w:rsidR="001C080B" w:rsidRPr="00597A31" w:rsidRDefault="001C080B">
            <w:pPr>
              <w:pStyle w:val="ModelInd3"/>
            </w:pPr>
            <w:r w:rsidRPr="00597A31">
              <w:t>and, unless the context otherwise requires, all references to “Authorised Users” in this Licence include “Additional Authorised Users”.</w:t>
            </w:r>
          </w:p>
        </w:tc>
      </w:tr>
      <w:tr w:rsidR="001C080B" w:rsidRPr="00597A31" w14:paraId="4C99429A" w14:textId="77777777">
        <w:trPr>
          <w:cantSplit/>
        </w:trPr>
        <w:tc>
          <w:tcPr>
            <w:tcW w:w="2534" w:type="dxa"/>
            <w:shd w:val="clear" w:color="auto" w:fill="auto"/>
          </w:tcPr>
          <w:p w14:paraId="1480B6E2"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lastRenderedPageBreak/>
              <w:t>“Calendar Year”</w:t>
            </w:r>
          </w:p>
        </w:tc>
        <w:tc>
          <w:tcPr>
            <w:tcW w:w="5938" w:type="dxa"/>
            <w:shd w:val="clear" w:color="auto" w:fill="auto"/>
          </w:tcPr>
          <w:p w14:paraId="28F4A637" w14:textId="77777777" w:rsidR="001C080B" w:rsidRPr="00597A31" w:rsidRDefault="001C080B" w:rsidP="00955B82">
            <w:pPr>
              <w:pStyle w:val="ModelInd3"/>
            </w:pPr>
            <w:r w:rsidRPr="00597A31">
              <w:t>means each year running from 1 January to 31 December.</w:t>
            </w:r>
          </w:p>
        </w:tc>
      </w:tr>
      <w:tr w:rsidR="001C080B" w:rsidRPr="00597A31" w14:paraId="09229A65" w14:textId="77777777">
        <w:trPr>
          <w:cantSplit/>
        </w:trPr>
        <w:tc>
          <w:tcPr>
            <w:tcW w:w="2534" w:type="dxa"/>
            <w:shd w:val="clear" w:color="auto" w:fill="auto"/>
          </w:tcPr>
          <w:p w14:paraId="2E9CF7BF"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“Commercial Use”</w:t>
            </w:r>
          </w:p>
        </w:tc>
        <w:tc>
          <w:tcPr>
            <w:tcW w:w="5938" w:type="dxa"/>
            <w:shd w:val="clear" w:color="auto" w:fill="auto"/>
          </w:tcPr>
          <w:p w14:paraId="56D92025" w14:textId="77777777" w:rsidR="001C080B" w:rsidRPr="00597A31" w:rsidRDefault="001C080B" w:rsidP="00955B82">
            <w:pPr>
              <w:pStyle w:val="ModelInd3"/>
            </w:pPr>
            <w:r w:rsidRPr="00597A31">
              <w:t>means use for the purpose of earning monetary reward or generating profit (whether by or for the Institution or an Authorised User) by means of the sale, resale, loan, transfer, licence, hire or other form of exploitation of the Licensed Material, but, for the avoidance of doubt, excluding:</w:t>
            </w:r>
          </w:p>
          <w:p w14:paraId="62B30966" w14:textId="77777777" w:rsidR="001C080B" w:rsidRPr="00597A31" w:rsidRDefault="001C080B" w:rsidP="00550991">
            <w:pPr>
              <w:pStyle w:val="ModelInd3"/>
              <w:numPr>
                <w:ilvl w:val="0"/>
                <w:numId w:val="11"/>
              </w:numPr>
            </w:pPr>
            <w:r w:rsidRPr="00597A31">
              <w:t>use for which the Institution is entitled only to be reimbursed its costs (which may include overhead costs); and</w:t>
            </w:r>
          </w:p>
          <w:p w14:paraId="097C85B8" w14:textId="77777777" w:rsidR="001C080B" w:rsidRPr="00597A31" w:rsidRDefault="001C080B">
            <w:pPr>
              <w:pStyle w:val="ModelInd3"/>
              <w:numPr>
                <w:ilvl w:val="0"/>
                <w:numId w:val="11"/>
              </w:numPr>
            </w:pPr>
            <w:r w:rsidRPr="00597A31">
              <w:t>use of the Licensed Material in the course of research funded by a commercial or for-profit organisation.</w:t>
            </w:r>
          </w:p>
        </w:tc>
      </w:tr>
      <w:tr w:rsidR="001C080B" w:rsidRPr="00597A31" w14:paraId="57133596" w14:textId="77777777">
        <w:trPr>
          <w:cantSplit/>
        </w:trPr>
        <w:tc>
          <w:tcPr>
            <w:tcW w:w="2534" w:type="dxa"/>
            <w:shd w:val="clear" w:color="auto" w:fill="auto"/>
          </w:tcPr>
          <w:p w14:paraId="537654C5"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“Continuing Access Rights”</w:t>
            </w:r>
          </w:p>
        </w:tc>
        <w:tc>
          <w:tcPr>
            <w:tcW w:w="5938" w:type="dxa"/>
            <w:shd w:val="clear" w:color="auto" w:fill="auto"/>
          </w:tcPr>
          <w:p w14:paraId="7D9EFB14" w14:textId="3DDB0A65" w:rsidR="001C080B" w:rsidRPr="00597A31" w:rsidRDefault="001C080B" w:rsidP="00955B82">
            <w:pPr>
              <w:pStyle w:val="ModelInd3"/>
            </w:pPr>
            <w:r w:rsidRPr="00597A31">
              <w:t xml:space="preserve">means the access and licence rights set out </w:t>
            </w:r>
            <w:r>
              <w:t xml:space="preserve">in </w:t>
            </w:r>
            <w:r w:rsidRPr="00597A31">
              <w:t xml:space="preserve">Clause </w:t>
            </w:r>
            <w:r>
              <w:fldChar w:fldCharType="begin"/>
            </w:r>
            <w:r>
              <w:instrText xml:space="preserve"> REF _Ref472775330 \r \h  \* MERGEFORMAT </w:instrText>
            </w:r>
            <w:r>
              <w:fldChar w:fldCharType="separate"/>
            </w:r>
            <w:r>
              <w:t>2.1.2</w:t>
            </w:r>
            <w:r>
              <w:fldChar w:fldCharType="end"/>
            </w:r>
            <w:r w:rsidRPr="00597A31">
              <w:t xml:space="preserve"> (in respect of Continuing Licensed Material).</w:t>
            </w:r>
          </w:p>
        </w:tc>
      </w:tr>
      <w:tr w:rsidR="001C080B" w:rsidRPr="00597A31" w14:paraId="08A17AFE" w14:textId="77777777">
        <w:trPr>
          <w:cantSplit/>
        </w:trPr>
        <w:tc>
          <w:tcPr>
            <w:tcW w:w="2534" w:type="dxa"/>
            <w:shd w:val="clear" w:color="auto" w:fill="auto"/>
          </w:tcPr>
          <w:p w14:paraId="16FB9722"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“Continuing Licensed Content”</w:t>
            </w:r>
          </w:p>
        </w:tc>
        <w:tc>
          <w:tcPr>
            <w:tcW w:w="5938" w:type="dxa"/>
            <w:shd w:val="clear" w:color="auto" w:fill="auto"/>
          </w:tcPr>
          <w:p w14:paraId="4CE1AC72" w14:textId="105FFA2F" w:rsidR="001C080B" w:rsidRPr="00597A31" w:rsidRDefault="001C080B" w:rsidP="00955B82">
            <w:pPr>
              <w:pStyle w:val="ModelInd3"/>
            </w:pPr>
            <w:r w:rsidRPr="00597A31">
              <w:t xml:space="preserve">means the Licensed Content in respect of which the </w:t>
            </w:r>
            <w:r>
              <w:t>Institution</w:t>
            </w:r>
            <w:r w:rsidRPr="00597A31">
              <w:t xml:space="preserve"> shall have </w:t>
            </w:r>
            <w:r>
              <w:t>C</w:t>
            </w:r>
            <w:r w:rsidRPr="00597A31">
              <w:t xml:space="preserve">ontinuing </w:t>
            </w:r>
            <w:r>
              <w:t>Access</w:t>
            </w:r>
            <w:r w:rsidRPr="00597A31">
              <w:t xml:space="preserve"> </w:t>
            </w:r>
            <w:r>
              <w:t>R</w:t>
            </w:r>
            <w:r w:rsidRPr="00597A31">
              <w:t xml:space="preserve">ights, as identified as such in Clause </w:t>
            </w:r>
            <w:r>
              <w:fldChar w:fldCharType="begin"/>
            </w:r>
            <w:r>
              <w:instrText xml:space="preserve"> REF _Ref472776021 \r \h  \* MERGEFORMAT </w:instrText>
            </w:r>
            <w:r>
              <w:fldChar w:fldCharType="separate"/>
            </w:r>
            <w:r>
              <w:t>9</w:t>
            </w:r>
            <w:r>
              <w:fldChar w:fldCharType="end"/>
            </w:r>
            <w:r w:rsidRPr="00597A31">
              <w:t>.</w:t>
            </w:r>
          </w:p>
        </w:tc>
      </w:tr>
      <w:tr w:rsidR="001C080B" w:rsidRPr="00597A31" w14:paraId="444BE673" w14:textId="77777777">
        <w:trPr>
          <w:cantSplit/>
        </w:trPr>
        <w:tc>
          <w:tcPr>
            <w:tcW w:w="2534" w:type="dxa"/>
            <w:shd w:val="clear" w:color="auto" w:fill="auto"/>
          </w:tcPr>
          <w:p w14:paraId="35F81321"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“Continuing Licensed Material”</w:t>
            </w:r>
          </w:p>
        </w:tc>
        <w:tc>
          <w:tcPr>
            <w:tcW w:w="5938" w:type="dxa"/>
            <w:shd w:val="clear" w:color="auto" w:fill="auto"/>
          </w:tcPr>
          <w:p w14:paraId="09029CF4" w14:textId="77777777" w:rsidR="001C080B" w:rsidRPr="00597A31" w:rsidRDefault="001C080B" w:rsidP="00955B82">
            <w:pPr>
              <w:pStyle w:val="ModelInd3"/>
            </w:pPr>
            <w:r w:rsidRPr="00597A31">
              <w:t>means the Continuing Licensed Content and all Metadata relating to Continuing Licensed Content.</w:t>
            </w:r>
          </w:p>
        </w:tc>
      </w:tr>
      <w:tr w:rsidR="001C080B" w:rsidRPr="00597A31" w14:paraId="2685F208" w14:textId="77777777">
        <w:trPr>
          <w:cantSplit/>
        </w:trPr>
        <w:tc>
          <w:tcPr>
            <w:tcW w:w="2534" w:type="dxa"/>
            <w:shd w:val="clear" w:color="auto" w:fill="auto"/>
          </w:tcPr>
          <w:p w14:paraId="2ED4B141"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lastRenderedPageBreak/>
              <w:t>“Continuing Use Period”</w:t>
            </w:r>
          </w:p>
        </w:tc>
        <w:tc>
          <w:tcPr>
            <w:tcW w:w="5938" w:type="dxa"/>
            <w:shd w:val="clear" w:color="auto" w:fill="auto"/>
          </w:tcPr>
          <w:p w14:paraId="30A0DE89" w14:textId="77777777" w:rsidR="001C080B" w:rsidRPr="00597A31" w:rsidRDefault="001C080B" w:rsidP="00955B82">
            <w:pPr>
              <w:pStyle w:val="ModelInd3"/>
            </w:pPr>
            <w:r w:rsidRPr="00597A31">
              <w:t>means the indefinite period immediately following the expiry of the relevant Subscription Period (including following the Term of this Licence) during which the Institution and Authorised Users are permitted to access and use the Continuing Licensed Material.</w:t>
            </w:r>
          </w:p>
        </w:tc>
      </w:tr>
      <w:tr w:rsidR="001C080B" w:rsidRPr="00597A31" w14:paraId="2C770754" w14:textId="77777777">
        <w:trPr>
          <w:cantSplit/>
        </w:trPr>
        <w:tc>
          <w:tcPr>
            <w:tcW w:w="2534" w:type="dxa"/>
            <w:shd w:val="clear" w:color="auto" w:fill="auto"/>
          </w:tcPr>
          <w:p w14:paraId="7BA2E296"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“Current Access Rights”</w:t>
            </w:r>
          </w:p>
        </w:tc>
        <w:tc>
          <w:tcPr>
            <w:tcW w:w="5938" w:type="dxa"/>
            <w:shd w:val="clear" w:color="auto" w:fill="auto"/>
          </w:tcPr>
          <w:p w14:paraId="32DB91D9" w14:textId="77777777" w:rsidR="001C080B" w:rsidRPr="00597A31" w:rsidRDefault="001C080B" w:rsidP="00955B82">
            <w:pPr>
              <w:pStyle w:val="ModelInd3"/>
            </w:pPr>
            <w:r w:rsidRPr="00597A31">
              <w:t xml:space="preserve">means the access and use rights applicable during the Subscription Period, in respect of any Licensed Content, set out in Clause </w:t>
            </w:r>
            <w:r>
              <w:fldChar w:fldCharType="begin"/>
            </w:r>
            <w:r>
              <w:instrText xml:space="preserve"> REF _Ref473606947 \r \h  \* MERGEFORMAT </w:instrText>
            </w:r>
            <w:r>
              <w:fldChar w:fldCharType="separate"/>
            </w:r>
            <w:r>
              <w:t>2.1.1</w:t>
            </w:r>
            <w:r>
              <w:fldChar w:fldCharType="end"/>
            </w:r>
            <w:r w:rsidRPr="00597A31">
              <w:t xml:space="preserve"> .</w:t>
            </w:r>
          </w:p>
        </w:tc>
      </w:tr>
      <w:tr w:rsidR="001C080B" w:rsidRPr="00597A31" w14:paraId="2518AA47" w14:textId="77777777">
        <w:trPr>
          <w:cantSplit/>
        </w:trPr>
        <w:tc>
          <w:tcPr>
            <w:tcW w:w="2534" w:type="dxa"/>
            <w:shd w:val="clear" w:color="auto" w:fill="auto"/>
          </w:tcPr>
          <w:p w14:paraId="6D60DEA8"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“Data Protection Laws”</w:t>
            </w:r>
          </w:p>
        </w:tc>
        <w:tc>
          <w:tcPr>
            <w:tcW w:w="5938" w:type="dxa"/>
            <w:shd w:val="clear" w:color="auto" w:fill="auto"/>
          </w:tcPr>
          <w:p w14:paraId="384AB543" w14:textId="53B4EFD8" w:rsidR="001C080B" w:rsidRPr="00597A31" w:rsidRDefault="007146A7" w:rsidP="00955B82">
            <w:pPr>
              <w:pStyle w:val="ModelInd3"/>
            </w:pPr>
            <w:r>
              <w:rPr>
                <w:lang w:val="en-US"/>
              </w:rPr>
              <w:t>Means  for Australia: The Federal Privacy Act 1988 (Cth), (Privacy Act) and its Australian Privacy Principles (APPs Information Privacy Act 2014 (Australian Capital Territory), Information Act 2002 (Northern Territory), Privacy and Personal Information Protection Act 1998 (New South Wales), Information Privacy Act 2009 (Queensland), Personal Information Protection Act 2004 (Tasmania), Privacy and Data Protection Act 2014 (Victoria).  For New Zealand: The Privacy Act 1993 (Act) and its Information Privacy Principles (IPPs)</w:t>
            </w:r>
          </w:p>
        </w:tc>
      </w:tr>
      <w:tr w:rsidR="001C080B" w:rsidRPr="00597A31" w14:paraId="7DE3B349" w14:textId="77777777">
        <w:trPr>
          <w:cantSplit/>
        </w:trPr>
        <w:tc>
          <w:tcPr>
            <w:tcW w:w="2534" w:type="dxa"/>
            <w:shd w:val="clear" w:color="auto" w:fill="auto"/>
          </w:tcPr>
          <w:p w14:paraId="3E491E97" w14:textId="327BEDEE" w:rsidR="001C080B" w:rsidRPr="00597A31" w:rsidRDefault="001C080B" w:rsidP="001C080B">
            <w:pPr>
              <w:widowControl w:val="0"/>
              <w:autoSpaceDE w:val="0"/>
              <w:autoSpaceDN w:val="0"/>
              <w:spacing w:before="120" w:after="120"/>
              <w:jc w:val="left"/>
              <w:rPr>
                <w:b/>
                <w:szCs w:val="20"/>
              </w:rPr>
            </w:pPr>
            <w:r w:rsidRPr="00597A31">
              <w:rPr>
                <w:b/>
                <w:sz w:val="20"/>
                <w:szCs w:val="20"/>
              </w:rPr>
              <w:t xml:space="preserve">“Educational </w:t>
            </w:r>
            <w:r w:rsidR="00F71EDC">
              <w:rPr>
                <w:b/>
                <w:sz w:val="20"/>
                <w:szCs w:val="20"/>
              </w:rPr>
              <w:t xml:space="preserve">and Research </w:t>
            </w:r>
            <w:r w:rsidRPr="00597A31">
              <w:rPr>
                <w:b/>
                <w:sz w:val="20"/>
                <w:szCs w:val="20"/>
              </w:rPr>
              <w:t>Purposes”</w:t>
            </w:r>
          </w:p>
        </w:tc>
        <w:tc>
          <w:tcPr>
            <w:tcW w:w="5938" w:type="dxa"/>
            <w:shd w:val="clear" w:color="auto" w:fill="auto"/>
          </w:tcPr>
          <w:p w14:paraId="1627548F" w14:textId="77777777" w:rsidR="001C080B" w:rsidRPr="00597A31" w:rsidRDefault="001C080B" w:rsidP="00955B82">
            <w:pPr>
              <w:pStyle w:val="ModelInd3"/>
            </w:pPr>
            <w:r w:rsidRPr="00597A31">
              <w:t>means education, teaching, tuition, training, instruction, learning, private study and/or research, including distance learning and teaching.</w:t>
            </w:r>
          </w:p>
        </w:tc>
      </w:tr>
      <w:tr w:rsidR="001C080B" w:rsidRPr="00597A31" w14:paraId="5FD7FFBA" w14:textId="77777777">
        <w:trPr>
          <w:cantSplit/>
        </w:trPr>
        <w:tc>
          <w:tcPr>
            <w:tcW w:w="2534" w:type="dxa"/>
            <w:shd w:val="clear" w:color="auto" w:fill="auto"/>
          </w:tcPr>
          <w:p w14:paraId="2B2E4638" w14:textId="1BCCD75A" w:rsidR="001C080B" w:rsidRPr="00A054E7" w:rsidRDefault="001C080B" w:rsidP="001C080B">
            <w:pPr>
              <w:widowControl w:val="0"/>
              <w:autoSpaceDE w:val="0"/>
              <w:autoSpaceDN w:val="0"/>
              <w:spacing w:before="120" w:after="120"/>
              <w:jc w:val="left"/>
              <w:rPr>
                <w:b/>
                <w:bCs/>
                <w:sz w:val="20"/>
                <w:szCs w:val="20"/>
              </w:rPr>
            </w:pPr>
            <w:r w:rsidRPr="00A054E7">
              <w:rPr>
                <w:b/>
                <w:sz w:val="20"/>
                <w:szCs w:val="20"/>
              </w:rPr>
              <w:t>“Eligible Author”</w:t>
            </w:r>
          </w:p>
        </w:tc>
        <w:tc>
          <w:tcPr>
            <w:tcW w:w="5938" w:type="dxa"/>
            <w:shd w:val="clear" w:color="auto" w:fill="auto"/>
          </w:tcPr>
          <w:p w14:paraId="29489063" w14:textId="2E50B265" w:rsidR="001C080B" w:rsidRPr="00597A31" w:rsidRDefault="00A054E7" w:rsidP="00955B82">
            <w:pPr>
              <w:pStyle w:val="ModelInd3"/>
            </w:pPr>
            <w:r>
              <w:t>m</w:t>
            </w:r>
            <w:r w:rsidR="001C080B" w:rsidRPr="00A054E7">
              <w:t>eans authors who want to publish Open Access Articles</w:t>
            </w:r>
            <w:r w:rsidR="00743D02">
              <w:t xml:space="preserve">, </w:t>
            </w:r>
            <w:r w:rsidR="001C080B" w:rsidRPr="00A054E7">
              <w:t>are affiliated with one of the Institutions</w:t>
            </w:r>
            <w:r w:rsidR="00743D02">
              <w:t xml:space="preserve">, and </w:t>
            </w:r>
            <w:r w:rsidR="001C080B" w:rsidRPr="00A054E7">
              <w:t xml:space="preserve">the </w:t>
            </w:r>
            <w:r w:rsidR="005678BF">
              <w:t xml:space="preserve">submitting </w:t>
            </w:r>
            <w:r w:rsidR="001C080B" w:rsidRPr="00A054E7">
              <w:t>corresponding author.</w:t>
            </w:r>
          </w:p>
        </w:tc>
      </w:tr>
      <w:tr w:rsidR="001C080B" w:rsidRPr="00597A31" w14:paraId="7BDC741C" w14:textId="77777777">
        <w:trPr>
          <w:cantSplit/>
        </w:trPr>
        <w:tc>
          <w:tcPr>
            <w:tcW w:w="2534" w:type="dxa"/>
            <w:shd w:val="clear" w:color="auto" w:fill="auto"/>
          </w:tcPr>
          <w:p w14:paraId="2361E059"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“Eligible Body”</w:t>
            </w:r>
          </w:p>
        </w:tc>
        <w:tc>
          <w:tcPr>
            <w:tcW w:w="5938" w:type="dxa"/>
            <w:shd w:val="clear" w:color="auto" w:fill="auto"/>
          </w:tcPr>
          <w:p w14:paraId="7CE86E4D" w14:textId="1454837C" w:rsidR="001C080B" w:rsidRPr="00597A31" w:rsidRDefault="001C080B" w:rsidP="00955B82">
            <w:pPr>
              <w:pStyle w:val="ModelInd3"/>
            </w:pPr>
            <w:r w:rsidRPr="00597A31">
              <w:t xml:space="preserve">means </w:t>
            </w:r>
            <w:r w:rsidRPr="00F041C2">
              <w:t>other educational institution or research organisation that is in membership of the Consort</w:t>
            </w:r>
            <w:r>
              <w:t>ium.</w:t>
            </w:r>
          </w:p>
        </w:tc>
      </w:tr>
      <w:tr w:rsidR="001C080B" w:rsidRPr="00597A31" w14:paraId="1047277D" w14:textId="77777777">
        <w:trPr>
          <w:cantSplit/>
        </w:trPr>
        <w:tc>
          <w:tcPr>
            <w:tcW w:w="2534" w:type="dxa"/>
            <w:shd w:val="clear" w:color="auto" w:fill="auto"/>
          </w:tcPr>
          <w:p w14:paraId="535F44FD" w14:textId="5AAE90D8" w:rsidR="001C080B" w:rsidRPr="00597A31" w:rsidRDefault="001C080B" w:rsidP="001C080B">
            <w:pPr>
              <w:widowControl w:val="0"/>
              <w:spacing w:before="120"/>
              <w:jc w:val="left"/>
              <w:rPr>
                <w:b/>
                <w:szCs w:val="20"/>
              </w:rPr>
            </w:pPr>
            <w:r w:rsidRPr="00597A31">
              <w:rPr>
                <w:b/>
                <w:sz w:val="20"/>
                <w:szCs w:val="20"/>
              </w:rPr>
              <w:t>“</w:t>
            </w:r>
            <w:r w:rsidRPr="00320793">
              <w:rPr>
                <w:b/>
                <w:bCs/>
                <w:sz w:val="20"/>
                <w:szCs w:val="20"/>
              </w:rPr>
              <w:t>[insert name of consortium]</w:t>
            </w:r>
            <w:r w:rsidRPr="00597A31">
              <w:rPr>
                <w:b/>
                <w:sz w:val="20"/>
                <w:szCs w:val="20"/>
              </w:rPr>
              <w:t>”</w:t>
            </w:r>
          </w:p>
        </w:tc>
        <w:tc>
          <w:tcPr>
            <w:tcW w:w="5938" w:type="dxa"/>
            <w:shd w:val="clear" w:color="auto" w:fill="auto"/>
          </w:tcPr>
          <w:p w14:paraId="08E690A1" w14:textId="51F0A97F" w:rsidR="001C080B" w:rsidRPr="002A3A04" w:rsidRDefault="001C080B" w:rsidP="002A3A04">
            <w:pPr>
              <w:spacing w:before="0"/>
              <w:jc w:val="left"/>
              <w:rPr>
                <w:bCs/>
                <w:sz w:val="20"/>
                <w:szCs w:val="20"/>
                <w:lang w:val="en-US"/>
              </w:rPr>
            </w:pPr>
            <w:r w:rsidRPr="00597A31">
              <w:t xml:space="preserve">means </w:t>
            </w:r>
            <w:r w:rsidR="00C52209" w:rsidRPr="004D66C5">
              <w:rPr>
                <w:bCs/>
                <w:sz w:val="20"/>
                <w:szCs w:val="20"/>
                <w:lang w:val="en-US"/>
              </w:rPr>
              <w:t>The Council of Australian University Librarians (CAUL)</w:t>
            </w:r>
          </w:p>
        </w:tc>
      </w:tr>
      <w:tr w:rsidR="001C080B" w:rsidRPr="00597A31" w14:paraId="778954F8" w14:textId="77777777">
        <w:trPr>
          <w:cantSplit/>
        </w:trPr>
        <w:tc>
          <w:tcPr>
            <w:tcW w:w="2534" w:type="dxa"/>
            <w:shd w:val="clear" w:color="auto" w:fill="auto"/>
          </w:tcPr>
          <w:p w14:paraId="7640190D"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lastRenderedPageBreak/>
              <w:t>“Licence Fee”</w:t>
            </w:r>
          </w:p>
        </w:tc>
        <w:tc>
          <w:tcPr>
            <w:tcW w:w="5938" w:type="dxa"/>
            <w:shd w:val="clear" w:color="auto" w:fill="auto"/>
          </w:tcPr>
          <w:p w14:paraId="140DFB44" w14:textId="77777777" w:rsidR="001C080B" w:rsidRPr="00597A31" w:rsidRDefault="001C080B" w:rsidP="00955B82">
            <w:pPr>
              <w:pStyle w:val="ModelInd3"/>
            </w:pPr>
            <w:r w:rsidRPr="00597A31">
              <w:t>means the fee payable for access to and use of the Licensed Material as set out in this Licence and in the Quote (if any), and may comprise a fee (as the context requires):</w:t>
            </w:r>
          </w:p>
          <w:p w14:paraId="776D16C6" w14:textId="77777777" w:rsidR="001C080B" w:rsidRPr="00597A31" w:rsidRDefault="001C080B" w:rsidP="00550991">
            <w:pPr>
              <w:pStyle w:val="ModelInd3"/>
              <w:numPr>
                <w:ilvl w:val="0"/>
                <w:numId w:val="12"/>
              </w:numPr>
            </w:pPr>
            <w:r w:rsidRPr="00597A31">
              <w:t xml:space="preserve">for access to and use during the Subscription Period of Licensed Material including the Maintained Titles; and/or </w:t>
            </w:r>
          </w:p>
          <w:p w14:paraId="04276CE6" w14:textId="219C2475" w:rsidR="001C080B" w:rsidRPr="00A054E7" w:rsidRDefault="001C080B">
            <w:pPr>
              <w:pStyle w:val="ModelInd3"/>
              <w:numPr>
                <w:ilvl w:val="0"/>
                <w:numId w:val="12"/>
              </w:numPr>
            </w:pPr>
            <w:r w:rsidRPr="00597A31">
              <w:t>for archival access to and use after the end of the Subscription Period of Continuing Licensed Material (including archived articles)</w:t>
            </w:r>
            <w:r w:rsidRPr="00A054E7">
              <w:t>.</w:t>
            </w:r>
          </w:p>
        </w:tc>
      </w:tr>
      <w:tr w:rsidR="001C080B" w:rsidRPr="00597A31" w14:paraId="351DDDC3" w14:textId="77777777">
        <w:trPr>
          <w:cantSplit/>
        </w:trPr>
        <w:tc>
          <w:tcPr>
            <w:tcW w:w="2534" w:type="dxa"/>
            <w:shd w:val="clear" w:color="auto" w:fill="auto"/>
          </w:tcPr>
          <w:p w14:paraId="6A8DAEBE"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“Licensed Content”</w:t>
            </w:r>
          </w:p>
        </w:tc>
        <w:tc>
          <w:tcPr>
            <w:tcW w:w="5938" w:type="dxa"/>
            <w:shd w:val="clear" w:color="auto" w:fill="auto"/>
          </w:tcPr>
          <w:p w14:paraId="5875AA94" w14:textId="1F01B642" w:rsidR="001C080B" w:rsidRPr="00597A31" w:rsidRDefault="001C080B" w:rsidP="00955B82">
            <w:pPr>
              <w:pStyle w:val="ModelInd3"/>
              <w:rPr>
                <w:lang w:val="en-US"/>
              </w:rPr>
            </w:pPr>
            <w:r w:rsidRPr="00597A31">
              <w:rPr>
                <w:lang w:val="en-US"/>
              </w:rPr>
              <w:t>means those articles or other parts of a Licensed Title which form part of the content licensed (including all content published during the Subscription Period</w:t>
            </w:r>
            <w:r w:rsidR="00F86C7B">
              <w:rPr>
                <w:lang w:val="en-US"/>
              </w:rPr>
              <w:t xml:space="preserve"> </w:t>
            </w:r>
            <w:r w:rsidRPr="00597A31">
              <w:rPr>
                <w:lang w:val="en-US"/>
              </w:rPr>
              <w:t xml:space="preserve">to which access and use rights are granted under this </w:t>
            </w:r>
            <w:proofErr w:type="spellStart"/>
            <w:r w:rsidRPr="00597A31">
              <w:rPr>
                <w:lang w:val="en-US"/>
              </w:rPr>
              <w:t>Licence</w:t>
            </w:r>
            <w:proofErr w:type="spellEnd"/>
            <w:r w:rsidRPr="00597A31">
              <w:rPr>
                <w:lang w:val="en-US"/>
              </w:rPr>
              <w:t>, and including all Previously Subscribed Material).</w:t>
            </w:r>
          </w:p>
        </w:tc>
      </w:tr>
      <w:tr w:rsidR="001C080B" w:rsidRPr="00597A31" w14:paraId="0B348A2D" w14:textId="77777777">
        <w:trPr>
          <w:cantSplit/>
        </w:trPr>
        <w:tc>
          <w:tcPr>
            <w:tcW w:w="2534" w:type="dxa"/>
            <w:shd w:val="clear" w:color="auto" w:fill="auto"/>
          </w:tcPr>
          <w:p w14:paraId="55D14E31"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“Licensed Material”</w:t>
            </w:r>
          </w:p>
        </w:tc>
        <w:tc>
          <w:tcPr>
            <w:tcW w:w="5938" w:type="dxa"/>
            <w:shd w:val="clear" w:color="auto" w:fill="auto"/>
          </w:tcPr>
          <w:p w14:paraId="59B18B29" w14:textId="62BCA1D6" w:rsidR="001C080B" w:rsidRPr="00597A31" w:rsidRDefault="001C080B" w:rsidP="001C080B">
            <w:pPr>
              <w:widowControl w:val="0"/>
              <w:autoSpaceDE w:val="0"/>
              <w:autoSpaceDN w:val="0"/>
              <w:spacing w:before="120" w:after="120"/>
              <w:rPr>
                <w:bCs/>
                <w:sz w:val="20"/>
                <w:szCs w:val="20"/>
                <w:lang w:val="en-US"/>
              </w:rPr>
            </w:pPr>
            <w:r w:rsidRPr="00597A31">
              <w:rPr>
                <w:sz w:val="20"/>
                <w:szCs w:val="20"/>
              </w:rPr>
              <w:t>means the Licensed Content (e.g. published articles) forming part of the content of the Licensed Titles and all Metadata relating to Licensed Titles and Licensed Content.</w:t>
            </w:r>
          </w:p>
        </w:tc>
      </w:tr>
      <w:tr w:rsidR="001C080B" w:rsidRPr="00597A31" w14:paraId="25DE9202" w14:textId="77777777">
        <w:trPr>
          <w:cantSplit/>
        </w:trPr>
        <w:tc>
          <w:tcPr>
            <w:tcW w:w="2534" w:type="dxa"/>
            <w:shd w:val="clear" w:color="auto" w:fill="auto"/>
          </w:tcPr>
          <w:p w14:paraId="79A5917F" w14:textId="6DC0AC1C" w:rsidR="001C080B" w:rsidRPr="00597A31" w:rsidRDefault="001C080B" w:rsidP="001C080B">
            <w:pPr>
              <w:widowControl w:val="0"/>
              <w:autoSpaceDE w:val="0"/>
              <w:autoSpaceDN w:val="0"/>
              <w:spacing w:before="120" w:after="120"/>
              <w:jc w:val="left"/>
              <w:rPr>
                <w:b/>
                <w:szCs w:val="20"/>
              </w:rPr>
            </w:pPr>
            <w:r w:rsidRPr="00597A31">
              <w:rPr>
                <w:b/>
                <w:sz w:val="20"/>
                <w:szCs w:val="20"/>
              </w:rPr>
              <w:t>“Licensed Title”</w:t>
            </w:r>
          </w:p>
        </w:tc>
        <w:tc>
          <w:tcPr>
            <w:tcW w:w="5938" w:type="dxa"/>
            <w:shd w:val="clear" w:color="auto" w:fill="auto"/>
          </w:tcPr>
          <w:p w14:paraId="5FCBBB55" w14:textId="1FB9BB60" w:rsidR="001C080B" w:rsidRPr="00597A31" w:rsidRDefault="001C080B" w:rsidP="00955B82">
            <w:pPr>
              <w:pStyle w:val="ModelInd3"/>
            </w:pPr>
            <w:r w:rsidRPr="00597A31">
              <w:rPr>
                <w:lang w:val="en-US"/>
              </w:rPr>
              <w:t xml:space="preserve">means a title, being one of the Offered Titles, (whether individual, forming part of a standard collection or forming part of a custom collection) which the Institution has selected for use under this </w:t>
            </w:r>
            <w:proofErr w:type="spellStart"/>
            <w:r w:rsidRPr="00597A31">
              <w:rPr>
                <w:lang w:val="en-US"/>
              </w:rPr>
              <w:t>Licence</w:t>
            </w:r>
            <w:proofErr w:type="spellEnd"/>
            <w:r w:rsidRPr="00597A31">
              <w:rPr>
                <w:lang w:val="en-US"/>
              </w:rPr>
              <w:t xml:space="preserve"> (whether individually or as part of a collection.</w:t>
            </w:r>
          </w:p>
        </w:tc>
      </w:tr>
      <w:tr w:rsidR="001C080B" w:rsidRPr="00597A31" w14:paraId="1D16B08C" w14:textId="77777777">
        <w:trPr>
          <w:cantSplit/>
        </w:trPr>
        <w:tc>
          <w:tcPr>
            <w:tcW w:w="2534" w:type="dxa"/>
            <w:shd w:val="clear" w:color="auto" w:fill="auto"/>
          </w:tcPr>
          <w:p w14:paraId="24D67A6F"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“Metadata”</w:t>
            </w:r>
          </w:p>
        </w:tc>
        <w:tc>
          <w:tcPr>
            <w:tcW w:w="5938" w:type="dxa"/>
            <w:shd w:val="clear" w:color="auto" w:fill="auto"/>
          </w:tcPr>
          <w:p w14:paraId="5323BD01" w14:textId="77777777" w:rsidR="001C080B" w:rsidRPr="00597A31" w:rsidRDefault="001C080B" w:rsidP="00955B82">
            <w:pPr>
              <w:pStyle w:val="ModelInd3"/>
              <w:rPr>
                <w:lang w:val="en-US"/>
              </w:rPr>
            </w:pPr>
            <w:r w:rsidRPr="00597A31">
              <w:rPr>
                <w:lang w:val="en-US"/>
              </w:rPr>
              <w:t xml:space="preserve">means textual and other data associated with the Licensed Titles and/or Licensed Content that describes the creation, content, and context of each part of the Licensed Titles or Licensed Content, </w:t>
            </w:r>
            <w:r>
              <w:rPr>
                <w:lang w:val="en-US"/>
              </w:rPr>
              <w:t xml:space="preserve">such as </w:t>
            </w:r>
            <w:r w:rsidRPr="00597A31">
              <w:rPr>
                <w:lang w:val="en-US"/>
              </w:rPr>
              <w:t>the name of the Publisher, the name of the copyright owner, subject matter, the date of publication, the location of the digital file, and in relation to Licensed Content, additionally the name of the contributing author (or authors) and other authors.</w:t>
            </w:r>
          </w:p>
        </w:tc>
      </w:tr>
      <w:tr w:rsidR="001C080B" w:rsidRPr="00597A31" w14:paraId="44E1DD7D" w14:textId="77777777">
        <w:trPr>
          <w:cantSplit/>
        </w:trPr>
        <w:tc>
          <w:tcPr>
            <w:tcW w:w="2534" w:type="dxa"/>
            <w:shd w:val="clear" w:color="auto" w:fill="auto"/>
          </w:tcPr>
          <w:p w14:paraId="0A7FB4E4"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“Mount”</w:t>
            </w:r>
          </w:p>
        </w:tc>
        <w:tc>
          <w:tcPr>
            <w:tcW w:w="5938" w:type="dxa"/>
            <w:shd w:val="clear" w:color="auto" w:fill="auto"/>
          </w:tcPr>
          <w:p w14:paraId="604B53FC" w14:textId="77777777" w:rsidR="001C080B" w:rsidRPr="00597A31" w:rsidRDefault="001C080B" w:rsidP="00955B82">
            <w:pPr>
              <w:pStyle w:val="ModelInd3"/>
            </w:pPr>
            <w:r w:rsidRPr="00597A31">
              <w:t>means to copy to or install on a computer, computer network or system.</w:t>
            </w:r>
          </w:p>
        </w:tc>
      </w:tr>
      <w:tr w:rsidR="001C080B" w:rsidRPr="00597A31" w14:paraId="62795D75" w14:textId="77777777">
        <w:trPr>
          <w:cantSplit/>
        </w:trPr>
        <w:tc>
          <w:tcPr>
            <w:tcW w:w="2534" w:type="dxa"/>
            <w:shd w:val="clear" w:color="auto" w:fill="auto"/>
          </w:tcPr>
          <w:p w14:paraId="27FAD050" w14:textId="37D96879" w:rsidR="001C080B" w:rsidRPr="00597A31" w:rsidRDefault="001C080B" w:rsidP="001C080B">
            <w:pPr>
              <w:widowControl w:val="0"/>
              <w:autoSpaceDE w:val="0"/>
              <w:autoSpaceDN w:val="0"/>
              <w:spacing w:before="120" w:after="120"/>
              <w:jc w:val="left"/>
              <w:rPr>
                <w:b/>
                <w:szCs w:val="20"/>
              </w:rPr>
            </w:pPr>
            <w:r w:rsidRPr="00597A31">
              <w:rPr>
                <w:b/>
                <w:sz w:val="20"/>
                <w:szCs w:val="20"/>
              </w:rPr>
              <w:lastRenderedPageBreak/>
              <w:t>“Offered Titles”</w:t>
            </w:r>
          </w:p>
        </w:tc>
        <w:tc>
          <w:tcPr>
            <w:tcW w:w="5938" w:type="dxa"/>
            <w:shd w:val="clear" w:color="auto" w:fill="auto"/>
          </w:tcPr>
          <w:p w14:paraId="5C1666FA" w14:textId="5107E308" w:rsidR="001C080B" w:rsidRPr="00597A31" w:rsidRDefault="001C080B" w:rsidP="00955B82">
            <w:pPr>
              <w:pStyle w:val="ModelInd3"/>
            </w:pPr>
            <w:r w:rsidRPr="00597A31">
              <w:t xml:space="preserve">means the titles in electronic form </w:t>
            </w:r>
            <w:r w:rsidRPr="00597A31">
              <w:rPr>
                <w:lang w:val="en-US"/>
              </w:rPr>
              <w:t xml:space="preserve">(whether individual, forming part of a standard collection or forming part of a custom collection), as described in </w:t>
            </w:r>
            <w:r w:rsidR="006D66B3">
              <w:rPr>
                <w:lang w:val="en-US"/>
              </w:rPr>
              <w:t>t</w:t>
            </w:r>
            <w:r w:rsidR="00A61EA2">
              <w:rPr>
                <w:lang w:val="en-US"/>
              </w:rPr>
              <w:t>he Overview of the Transformative</w:t>
            </w:r>
            <w:r w:rsidR="007721DD">
              <w:rPr>
                <w:lang w:val="en-US"/>
              </w:rPr>
              <w:t xml:space="preserve"> Agreement</w:t>
            </w:r>
            <w:r w:rsidR="00C1439E">
              <w:rPr>
                <w:lang w:val="en-US"/>
              </w:rPr>
              <w:t xml:space="preserve"> </w:t>
            </w:r>
            <w:r w:rsidRPr="00597A31">
              <w:t xml:space="preserve">and </w:t>
            </w:r>
            <w:r>
              <w:t xml:space="preserve">which </w:t>
            </w:r>
            <w:r w:rsidRPr="00597A31">
              <w:t xml:space="preserve">are set out or referred to in </w:t>
            </w:r>
            <w:r>
              <w:fldChar w:fldCharType="begin"/>
            </w:r>
            <w:r>
              <w:instrText xml:space="preserve"> REF _Ref473837542 \r \h  \* MERGEFORMAT </w:instrText>
            </w:r>
            <w:r>
              <w:fldChar w:fldCharType="separate"/>
            </w:r>
            <w:r>
              <w:t>Licence Schedule 2</w:t>
            </w:r>
            <w:r>
              <w:fldChar w:fldCharType="end"/>
            </w:r>
            <w:r w:rsidRPr="00597A31">
              <w:t>.</w:t>
            </w:r>
          </w:p>
        </w:tc>
      </w:tr>
      <w:tr w:rsidR="001C080B" w:rsidRPr="00597A31" w14:paraId="510619A8" w14:textId="77777777">
        <w:trPr>
          <w:cantSplit/>
        </w:trPr>
        <w:tc>
          <w:tcPr>
            <w:tcW w:w="2534" w:type="dxa"/>
            <w:shd w:val="clear" w:color="auto" w:fill="auto"/>
          </w:tcPr>
          <w:p w14:paraId="65034D22" w14:textId="249099D0" w:rsidR="001C080B" w:rsidRPr="00597A31" w:rsidRDefault="001C080B" w:rsidP="001C080B">
            <w:pPr>
              <w:widowControl w:val="0"/>
              <w:autoSpaceDE w:val="0"/>
              <w:autoSpaceDN w:val="0"/>
              <w:spacing w:before="120" w:after="120"/>
              <w:jc w:val="left"/>
              <w:rPr>
                <w:b/>
                <w:sz w:val="20"/>
                <w:szCs w:val="20"/>
              </w:rPr>
            </w:pPr>
            <w:r w:rsidRPr="00A054E7">
              <w:rPr>
                <w:b/>
                <w:sz w:val="20"/>
                <w:szCs w:val="20"/>
              </w:rPr>
              <w:t>“Open Access Article”</w:t>
            </w:r>
          </w:p>
        </w:tc>
        <w:tc>
          <w:tcPr>
            <w:tcW w:w="5938" w:type="dxa"/>
            <w:shd w:val="clear" w:color="auto" w:fill="auto"/>
          </w:tcPr>
          <w:p w14:paraId="4AB30650" w14:textId="470631D9" w:rsidR="001C080B" w:rsidRPr="00597A31" w:rsidRDefault="001C080B" w:rsidP="00955B82">
            <w:pPr>
              <w:pStyle w:val="ModelInd3"/>
            </w:pPr>
            <w:r w:rsidRPr="00457720">
              <w:rPr>
                <w:lang w:val="en-US"/>
              </w:rPr>
              <w:t xml:space="preserve">means </w:t>
            </w:r>
            <w:r w:rsidRPr="00F041C2">
              <w:rPr>
                <w:lang w:val="en-US"/>
              </w:rPr>
              <w:t>an article that is published under an open license</w:t>
            </w:r>
            <w:r w:rsidRPr="00457720">
              <w:rPr>
                <w:lang w:val="en-US"/>
              </w:rPr>
              <w:t>.</w:t>
            </w:r>
          </w:p>
        </w:tc>
      </w:tr>
      <w:tr w:rsidR="001C080B" w:rsidRPr="00597A31" w14:paraId="4B3FBD13" w14:textId="77777777">
        <w:trPr>
          <w:cantSplit/>
        </w:trPr>
        <w:tc>
          <w:tcPr>
            <w:tcW w:w="2534" w:type="dxa"/>
            <w:shd w:val="clear" w:color="auto" w:fill="auto"/>
          </w:tcPr>
          <w:p w14:paraId="70714345"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“Permitted Use”</w:t>
            </w:r>
          </w:p>
        </w:tc>
        <w:tc>
          <w:tcPr>
            <w:tcW w:w="5938" w:type="dxa"/>
            <w:shd w:val="clear" w:color="auto" w:fill="auto"/>
          </w:tcPr>
          <w:p w14:paraId="442E9CBC" w14:textId="77777777" w:rsidR="001C080B" w:rsidRPr="00597A31" w:rsidRDefault="001C080B" w:rsidP="00955B82">
            <w:pPr>
              <w:pStyle w:val="ModelInd3"/>
              <w:rPr>
                <w:sz w:val="20"/>
                <w:szCs w:val="20"/>
              </w:rPr>
            </w:pPr>
            <w:r w:rsidRPr="00597A31">
              <w:rPr>
                <w:sz w:val="20"/>
                <w:szCs w:val="20"/>
              </w:rPr>
              <w:t xml:space="preserve">means use in accordance with Clause </w:t>
            </w:r>
            <w:r>
              <w:fldChar w:fldCharType="begin"/>
            </w:r>
            <w:r>
              <w:instrText xml:space="preserve"> REF _Ref472768775 \r \h  \* MERGEFORMAT </w:instrText>
            </w:r>
            <w:r>
              <w:fldChar w:fldCharType="separate"/>
            </w:r>
            <w:r>
              <w:t>3</w:t>
            </w:r>
            <w:r>
              <w:fldChar w:fldCharType="end"/>
            </w:r>
            <w:r w:rsidRPr="00597A31">
              <w:rPr>
                <w:sz w:val="20"/>
                <w:szCs w:val="20"/>
              </w:rPr>
              <w:t xml:space="preserve"> subject to the restrictions in Clause </w:t>
            </w:r>
            <w:r>
              <w:fldChar w:fldCharType="begin"/>
            </w:r>
            <w:r>
              <w:instrText xml:space="preserve"> REF _Ref472768813 \r \h  \* MERGEFORMAT </w:instrText>
            </w:r>
            <w:r>
              <w:fldChar w:fldCharType="separate"/>
            </w:r>
            <w:r>
              <w:t>4</w:t>
            </w:r>
            <w:r>
              <w:fldChar w:fldCharType="end"/>
            </w:r>
            <w:r w:rsidRPr="00597A31">
              <w:rPr>
                <w:sz w:val="20"/>
                <w:szCs w:val="20"/>
              </w:rPr>
              <w:t>.</w:t>
            </w:r>
          </w:p>
        </w:tc>
      </w:tr>
      <w:tr w:rsidR="001C080B" w:rsidRPr="00597A31" w14:paraId="69F5CBE3" w14:textId="77777777">
        <w:trPr>
          <w:cantSplit/>
        </w:trPr>
        <w:tc>
          <w:tcPr>
            <w:tcW w:w="2534" w:type="dxa"/>
            <w:shd w:val="clear" w:color="auto" w:fill="auto"/>
          </w:tcPr>
          <w:p w14:paraId="67456781"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“Personal Data”</w:t>
            </w:r>
          </w:p>
        </w:tc>
        <w:tc>
          <w:tcPr>
            <w:tcW w:w="5938" w:type="dxa"/>
            <w:shd w:val="clear" w:color="auto" w:fill="auto"/>
          </w:tcPr>
          <w:p w14:paraId="6CA0A564" w14:textId="77777777" w:rsidR="001C080B" w:rsidRPr="00597A31" w:rsidRDefault="001C080B" w:rsidP="00955B82">
            <w:pPr>
              <w:pStyle w:val="ModelInd3"/>
            </w:pPr>
            <w:r w:rsidRPr="00597A31">
              <w:t>means personal data as defined in the Data Protection Laws.</w:t>
            </w:r>
          </w:p>
        </w:tc>
      </w:tr>
      <w:tr w:rsidR="001C080B" w:rsidRPr="00597A31" w14:paraId="445947FF" w14:textId="77777777">
        <w:trPr>
          <w:cantSplit/>
        </w:trPr>
        <w:tc>
          <w:tcPr>
            <w:tcW w:w="2534" w:type="dxa"/>
            <w:shd w:val="clear" w:color="auto" w:fill="auto"/>
          </w:tcPr>
          <w:p w14:paraId="159BA64C"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“Previously Subscribed Material”</w:t>
            </w:r>
          </w:p>
        </w:tc>
        <w:tc>
          <w:tcPr>
            <w:tcW w:w="5938" w:type="dxa"/>
            <w:shd w:val="clear" w:color="auto" w:fill="auto"/>
          </w:tcPr>
          <w:p w14:paraId="0F477B7E" w14:textId="77777777" w:rsidR="001C080B" w:rsidRPr="00597A31" w:rsidRDefault="001C080B" w:rsidP="00955B82">
            <w:pPr>
              <w:pStyle w:val="ModelInd3"/>
            </w:pPr>
            <w:r w:rsidRPr="00597A31">
              <w:t xml:space="preserve">means the journal titles subscribed to by the Institution under any previous or predecessor licence for </w:t>
            </w:r>
            <w:r w:rsidRPr="00BF4CD3">
              <w:rPr>
                <w:highlight w:val="cyan"/>
              </w:rPr>
              <w:t>[insert product name]</w:t>
            </w:r>
            <w:r w:rsidRPr="00597A31">
              <w:t xml:space="preserve"> licence, in particular the Previously Subscribed Material listed in the Quote.</w:t>
            </w:r>
          </w:p>
        </w:tc>
      </w:tr>
      <w:tr w:rsidR="001C080B" w:rsidRPr="00597A31" w14:paraId="4EE53AFD" w14:textId="77777777">
        <w:tc>
          <w:tcPr>
            <w:tcW w:w="2534" w:type="dxa"/>
            <w:shd w:val="clear" w:color="auto" w:fill="auto"/>
          </w:tcPr>
          <w:p w14:paraId="302BD675"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“Prohibited Act”</w:t>
            </w:r>
          </w:p>
        </w:tc>
        <w:tc>
          <w:tcPr>
            <w:tcW w:w="5938" w:type="dxa"/>
            <w:shd w:val="clear" w:color="auto" w:fill="auto"/>
          </w:tcPr>
          <w:p w14:paraId="1CCF11A9" w14:textId="2D06E103" w:rsidR="001C080B" w:rsidRPr="00597A31" w:rsidRDefault="001C080B" w:rsidP="00955B82">
            <w:pPr>
              <w:pStyle w:val="ModelInd3"/>
            </w:pPr>
            <w:r w:rsidRPr="00597A31">
              <w:t>means, directly or indirectly (a) to offer, promise or give any person working for or engaged by any party to the Licence a financial or other advantage to: (i) induce that person to perform improperly a relevant function or activity; or (ii) reward that person for improper performance of a relevant function or activity; (b) to directly or indirectly request, agree to receive or accept any financial or other advantage as an inducement or a reward for improper performance of a relevant function or activity in connection with this Licence.</w:t>
            </w:r>
          </w:p>
        </w:tc>
      </w:tr>
      <w:tr w:rsidR="001C080B" w:rsidRPr="00597A31" w14:paraId="5F4C3A38" w14:textId="77777777">
        <w:trPr>
          <w:cantSplit/>
        </w:trPr>
        <w:tc>
          <w:tcPr>
            <w:tcW w:w="2534" w:type="dxa"/>
            <w:shd w:val="clear" w:color="auto" w:fill="auto"/>
          </w:tcPr>
          <w:p w14:paraId="4B14D766"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“Publisher Platform”</w:t>
            </w:r>
          </w:p>
        </w:tc>
        <w:tc>
          <w:tcPr>
            <w:tcW w:w="5938" w:type="dxa"/>
            <w:shd w:val="clear" w:color="auto" w:fill="auto"/>
          </w:tcPr>
          <w:p w14:paraId="530D7F22" w14:textId="77777777" w:rsidR="001C080B" w:rsidRDefault="001C080B" w:rsidP="00955B82">
            <w:pPr>
              <w:pStyle w:val="ModelInd3"/>
            </w:pPr>
            <w:r w:rsidRPr="00597A31">
              <w:t>means the computing platform operated by or on behalf of the Publisher, including a cloud or virtual platform, on which the Licensed Material is hosted and can be accessed</w:t>
            </w:r>
            <w:r>
              <w:t>.</w:t>
            </w:r>
          </w:p>
          <w:p w14:paraId="09E07375" w14:textId="77777777" w:rsidR="00877C35" w:rsidRPr="004F266F" w:rsidRDefault="00877C35" w:rsidP="004F266F"/>
          <w:p w14:paraId="344DB1A7" w14:textId="77777777" w:rsidR="00877C35" w:rsidRPr="004F266F" w:rsidRDefault="00877C35" w:rsidP="004F266F"/>
          <w:p w14:paraId="0EBF2BB8" w14:textId="77777777" w:rsidR="00877C35" w:rsidRPr="004F266F" w:rsidRDefault="00877C35" w:rsidP="004F266F"/>
          <w:p w14:paraId="42A2422C" w14:textId="77777777" w:rsidR="00877C35" w:rsidRPr="004F266F" w:rsidRDefault="00877C35" w:rsidP="004F266F"/>
          <w:p w14:paraId="79983593" w14:textId="65D16680" w:rsidR="00877C35" w:rsidRPr="004F266F" w:rsidRDefault="00877C35" w:rsidP="004F266F">
            <w:pPr>
              <w:tabs>
                <w:tab w:val="left" w:pos="4935"/>
              </w:tabs>
            </w:pPr>
            <w:r>
              <w:tab/>
            </w:r>
          </w:p>
        </w:tc>
      </w:tr>
      <w:tr w:rsidR="001C080B" w:rsidRPr="00597A31" w14:paraId="18E79E87" w14:textId="77777777">
        <w:trPr>
          <w:cantSplit/>
        </w:trPr>
        <w:tc>
          <w:tcPr>
            <w:tcW w:w="2534" w:type="dxa"/>
            <w:shd w:val="clear" w:color="auto" w:fill="auto"/>
          </w:tcPr>
          <w:p w14:paraId="125CBBAD"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lastRenderedPageBreak/>
              <w:t>“Secure Authentication”</w:t>
            </w:r>
          </w:p>
        </w:tc>
        <w:tc>
          <w:tcPr>
            <w:tcW w:w="5938" w:type="dxa"/>
            <w:shd w:val="clear" w:color="auto" w:fill="auto"/>
          </w:tcPr>
          <w:p w14:paraId="0A9889B5" w14:textId="28E3BB9C" w:rsidR="00877C35" w:rsidRPr="004F266F" w:rsidRDefault="001C080B" w:rsidP="004F266F">
            <w:r w:rsidRPr="00597A31">
              <w:t>means access by Internet Protocol (“IP”) ranges or by username and password provided by the Institution or by other authentication means reasonably agreed between the Publisher and the Institution.</w:t>
            </w:r>
          </w:p>
        </w:tc>
      </w:tr>
      <w:tr w:rsidR="001C080B" w:rsidRPr="00597A31" w14:paraId="134C9DCA" w14:textId="77777777">
        <w:trPr>
          <w:cantSplit/>
        </w:trPr>
        <w:tc>
          <w:tcPr>
            <w:tcW w:w="2534" w:type="dxa"/>
            <w:shd w:val="clear" w:color="auto" w:fill="auto"/>
          </w:tcPr>
          <w:p w14:paraId="08B9563F"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“Secure Network”</w:t>
            </w:r>
          </w:p>
        </w:tc>
        <w:tc>
          <w:tcPr>
            <w:tcW w:w="5938" w:type="dxa"/>
            <w:shd w:val="clear" w:color="auto" w:fill="auto"/>
          </w:tcPr>
          <w:p w14:paraId="492E6103" w14:textId="1EC88110" w:rsidR="00877C35" w:rsidRPr="004F266F" w:rsidRDefault="001C080B" w:rsidP="00D849B3">
            <w:pPr>
              <w:pStyle w:val="ModelInd3"/>
            </w:pPr>
            <w:r w:rsidRPr="00597A31">
              <w:t>means a network or virtual network which or the relevant functionality of which is only accessible to Authorised Users by Secure Authentication.</w:t>
            </w:r>
          </w:p>
        </w:tc>
      </w:tr>
      <w:tr w:rsidR="001C080B" w:rsidRPr="00597A31" w14:paraId="7ED0080C" w14:textId="77777777">
        <w:trPr>
          <w:cantSplit/>
        </w:trPr>
        <w:tc>
          <w:tcPr>
            <w:tcW w:w="2534" w:type="dxa"/>
            <w:shd w:val="clear" w:color="auto" w:fill="auto"/>
          </w:tcPr>
          <w:p w14:paraId="63439F4A"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“Start Date”</w:t>
            </w:r>
          </w:p>
        </w:tc>
        <w:tc>
          <w:tcPr>
            <w:tcW w:w="5938" w:type="dxa"/>
            <w:shd w:val="clear" w:color="auto" w:fill="auto"/>
          </w:tcPr>
          <w:p w14:paraId="3442B96B" w14:textId="724D4B6B" w:rsidR="001C080B" w:rsidRPr="00597A31" w:rsidRDefault="001C080B" w:rsidP="00955B82">
            <w:pPr>
              <w:pStyle w:val="ModelInd3"/>
            </w:pPr>
            <w:r w:rsidRPr="00597A31">
              <w:t>means the start date as specified in the</w:t>
            </w:r>
            <w:r w:rsidR="00A05015">
              <w:t xml:space="preserve"> Clause 12</w:t>
            </w:r>
            <w:r w:rsidRPr="00597A31">
              <w:t>.</w:t>
            </w:r>
          </w:p>
        </w:tc>
      </w:tr>
      <w:tr w:rsidR="001C080B" w:rsidRPr="00597A31" w14:paraId="05A7301C" w14:textId="77777777">
        <w:trPr>
          <w:cantSplit/>
        </w:trPr>
        <w:tc>
          <w:tcPr>
            <w:tcW w:w="2534" w:type="dxa"/>
            <w:shd w:val="clear" w:color="auto" w:fill="auto"/>
          </w:tcPr>
          <w:p w14:paraId="48787A0E"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“Subscription Period”</w:t>
            </w:r>
          </w:p>
        </w:tc>
        <w:tc>
          <w:tcPr>
            <w:tcW w:w="5938" w:type="dxa"/>
            <w:shd w:val="clear" w:color="auto" w:fill="auto"/>
          </w:tcPr>
          <w:p w14:paraId="50EF4141" w14:textId="11E4BA6D" w:rsidR="001C080B" w:rsidRPr="00597A31" w:rsidRDefault="00A05015" w:rsidP="00955B82">
            <w:pPr>
              <w:pStyle w:val="ModelInd3"/>
            </w:pPr>
            <w:r w:rsidRPr="00597A31">
              <w:t>means the period from the Start Date until the expiry date as specified in the</w:t>
            </w:r>
            <w:r>
              <w:t xml:space="preserve"> Clause </w:t>
            </w:r>
            <w:proofErr w:type="gramStart"/>
            <w:r>
              <w:t>12</w:t>
            </w:r>
            <w:r w:rsidRPr="00597A31">
              <w:t>.</w:t>
            </w:r>
            <w:r w:rsidR="001C080B" w:rsidRPr="00597A31">
              <w:t>.</w:t>
            </w:r>
            <w:proofErr w:type="gramEnd"/>
          </w:p>
        </w:tc>
      </w:tr>
      <w:tr w:rsidR="001C080B" w:rsidRPr="00597A31" w14:paraId="7FBDB62D" w14:textId="77777777">
        <w:trPr>
          <w:cantSplit/>
        </w:trPr>
        <w:tc>
          <w:tcPr>
            <w:tcW w:w="2534" w:type="dxa"/>
            <w:shd w:val="clear" w:color="auto" w:fill="auto"/>
          </w:tcPr>
          <w:p w14:paraId="79ED5F4F" w14:textId="77777777" w:rsidR="001C080B" w:rsidRPr="00597A31" w:rsidRDefault="001C080B" w:rsidP="001C080B">
            <w:pPr>
              <w:widowControl w:val="0"/>
              <w:autoSpaceDE w:val="0"/>
              <w:autoSpaceDN w:val="0"/>
              <w:spacing w:before="120" w:after="120"/>
              <w:jc w:val="left"/>
              <w:rPr>
                <w:b/>
                <w:sz w:val="20"/>
                <w:szCs w:val="20"/>
              </w:rPr>
            </w:pPr>
            <w:r w:rsidRPr="00597A31">
              <w:rPr>
                <w:b/>
                <w:sz w:val="20"/>
                <w:szCs w:val="20"/>
              </w:rPr>
              <w:t>“Subscription Year”</w:t>
            </w:r>
          </w:p>
        </w:tc>
        <w:tc>
          <w:tcPr>
            <w:tcW w:w="5938" w:type="dxa"/>
            <w:shd w:val="clear" w:color="auto" w:fill="auto"/>
          </w:tcPr>
          <w:p w14:paraId="226E624C" w14:textId="77777777" w:rsidR="001C080B" w:rsidRPr="00597A31" w:rsidRDefault="001C080B" w:rsidP="00955B82">
            <w:pPr>
              <w:pStyle w:val="ModelInd3"/>
            </w:pPr>
            <w:r w:rsidRPr="00597A31">
              <w:t xml:space="preserve">means the period from the Start Date until the expiry of the first Calendar Year, and each subsequent Calendar Year thereafter during the Subscription Period. </w:t>
            </w:r>
          </w:p>
        </w:tc>
      </w:tr>
      <w:tr w:rsidR="001C080B" w:rsidRPr="00597A31" w14:paraId="64A7EE8F" w14:textId="77777777">
        <w:trPr>
          <w:cantSplit/>
        </w:trPr>
        <w:tc>
          <w:tcPr>
            <w:tcW w:w="2534" w:type="dxa"/>
            <w:shd w:val="clear" w:color="auto" w:fill="auto"/>
          </w:tcPr>
          <w:p w14:paraId="2C02E1DF"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“Term”</w:t>
            </w:r>
          </w:p>
        </w:tc>
        <w:tc>
          <w:tcPr>
            <w:tcW w:w="5938" w:type="dxa"/>
            <w:shd w:val="clear" w:color="auto" w:fill="auto"/>
          </w:tcPr>
          <w:p w14:paraId="059FF5DE" w14:textId="1E9B2857" w:rsidR="001C080B" w:rsidRPr="00597A31" w:rsidRDefault="001C080B" w:rsidP="00955B82">
            <w:pPr>
              <w:pStyle w:val="ModelInd3"/>
            </w:pPr>
            <w:r w:rsidRPr="00597A31">
              <w:t xml:space="preserve">means the term of this Licence in accordance with Clause </w:t>
            </w:r>
            <w:r w:rsidR="00A054E7">
              <w:t>12</w:t>
            </w:r>
            <w:r w:rsidRPr="00597A31">
              <w:t>.</w:t>
            </w:r>
          </w:p>
        </w:tc>
      </w:tr>
      <w:tr w:rsidR="001C080B" w:rsidRPr="00597A31" w14:paraId="0C6DECA3" w14:textId="77777777">
        <w:trPr>
          <w:cantSplit/>
        </w:trPr>
        <w:tc>
          <w:tcPr>
            <w:tcW w:w="2534" w:type="dxa"/>
            <w:shd w:val="clear" w:color="auto" w:fill="auto"/>
          </w:tcPr>
          <w:p w14:paraId="1977C489"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“Walk-In Users”</w:t>
            </w:r>
          </w:p>
        </w:tc>
        <w:tc>
          <w:tcPr>
            <w:tcW w:w="5938" w:type="dxa"/>
            <w:shd w:val="clear" w:color="auto" w:fill="auto"/>
          </w:tcPr>
          <w:p w14:paraId="22BB746B" w14:textId="416741B6" w:rsidR="001C080B" w:rsidRPr="00597A31" w:rsidRDefault="001C080B" w:rsidP="00955B82">
            <w:pPr>
              <w:pStyle w:val="ModelInd3"/>
            </w:pPr>
            <w:r w:rsidRPr="00597A31">
              <w:t>means individuals, who are not otherwise Authorised Users, who are allowed by the Institution to access its information services from computer terminals or by other means (including wirelessly), from within the physical premises of the Institution.</w:t>
            </w:r>
          </w:p>
        </w:tc>
      </w:tr>
      <w:tr w:rsidR="001C080B" w:rsidRPr="00597A31" w14:paraId="1DD686AB" w14:textId="77777777">
        <w:trPr>
          <w:cantSplit/>
        </w:trPr>
        <w:tc>
          <w:tcPr>
            <w:tcW w:w="2534" w:type="dxa"/>
            <w:shd w:val="clear" w:color="auto" w:fill="auto"/>
          </w:tcPr>
          <w:p w14:paraId="701BF2CB" w14:textId="77777777" w:rsidR="001C080B" w:rsidRPr="00597A31" w:rsidRDefault="001C080B" w:rsidP="001C080B">
            <w:pPr>
              <w:widowControl w:val="0"/>
              <w:autoSpaceDE w:val="0"/>
              <w:autoSpaceDN w:val="0"/>
              <w:spacing w:before="120" w:after="120"/>
              <w:jc w:val="left"/>
              <w:rPr>
                <w:b/>
                <w:szCs w:val="20"/>
              </w:rPr>
            </w:pPr>
            <w:r w:rsidRPr="00597A31">
              <w:rPr>
                <w:b/>
                <w:sz w:val="20"/>
                <w:szCs w:val="20"/>
              </w:rPr>
              <w:t>“Working Day”</w:t>
            </w:r>
          </w:p>
        </w:tc>
        <w:tc>
          <w:tcPr>
            <w:tcW w:w="5938" w:type="dxa"/>
            <w:shd w:val="clear" w:color="auto" w:fill="auto"/>
          </w:tcPr>
          <w:p w14:paraId="7B3E3DD1" w14:textId="666EA96E" w:rsidR="001C080B" w:rsidRPr="00597A31" w:rsidRDefault="001C080B" w:rsidP="00955B82">
            <w:pPr>
              <w:pStyle w:val="ModelInd3"/>
            </w:pPr>
            <w:r w:rsidRPr="00597A31">
              <w:t xml:space="preserve">means a day other than a Saturday, Sunday or public holiday in </w:t>
            </w:r>
            <w:r w:rsidR="00B95189">
              <w:t>Australia &amp; New Zealan</w:t>
            </w:r>
            <w:r w:rsidR="00F6007B">
              <w:t>d</w:t>
            </w:r>
            <w:r>
              <w:t xml:space="preserve"> </w:t>
            </w:r>
            <w:r w:rsidRPr="00597A31">
              <w:t>when banks are not open for business.</w:t>
            </w:r>
          </w:p>
        </w:tc>
      </w:tr>
    </w:tbl>
    <w:p w14:paraId="49F91ED2" w14:textId="77777777" w:rsidR="00EC35F7" w:rsidRPr="00597A31" w:rsidRDefault="00EC35F7" w:rsidP="00446297">
      <w:pPr>
        <w:widowControl w:val="0"/>
        <w:autoSpaceDE w:val="0"/>
        <w:autoSpaceDN w:val="0"/>
        <w:spacing w:after="120"/>
        <w:ind w:left="4320" w:hanging="3600"/>
        <w:rPr>
          <w:sz w:val="20"/>
          <w:szCs w:val="20"/>
        </w:rPr>
      </w:pPr>
    </w:p>
    <w:p w14:paraId="752029D0" w14:textId="7CB2386D" w:rsidR="00EC35F7" w:rsidRPr="00597A31" w:rsidRDefault="00EC35F7" w:rsidP="00C14D6A">
      <w:pPr>
        <w:pStyle w:val="StyleMRSchedPara2MRscP210pt"/>
      </w:pPr>
      <w:r w:rsidRPr="00597A31">
        <w:rPr>
          <w:lang w:val="en-US"/>
        </w:rPr>
        <w:t xml:space="preserve">Clause, Schedule and Annex headings shall not affect the interpretation of </w:t>
      </w:r>
      <w:r w:rsidR="005D0F83" w:rsidRPr="00597A31">
        <w:rPr>
          <w:lang w:val="en-US"/>
        </w:rPr>
        <w:t xml:space="preserve">this </w:t>
      </w:r>
      <w:r w:rsidR="002463B2" w:rsidRPr="00597A31">
        <w:rPr>
          <w:lang w:val="en-US"/>
        </w:rPr>
        <w:t>License</w:t>
      </w:r>
      <w:r w:rsidRPr="00597A31">
        <w:rPr>
          <w:lang w:val="en-US"/>
        </w:rPr>
        <w:t>.</w:t>
      </w:r>
    </w:p>
    <w:p w14:paraId="6DF1145C" w14:textId="7419E584" w:rsidR="00AC7DDE" w:rsidRPr="00597A31" w:rsidRDefault="00AC7DDE" w:rsidP="00FC5877">
      <w:pPr>
        <w:pStyle w:val="StyleMRSchedPara2MRscP210pt"/>
      </w:pPr>
      <w:r w:rsidRPr="00597A31">
        <w:rPr>
          <w:lang w:val="en-US"/>
        </w:rPr>
        <w:t xml:space="preserve">The Schedules and Annexes form part of this </w:t>
      </w:r>
      <w:r w:rsidR="002463B2" w:rsidRPr="00597A31">
        <w:rPr>
          <w:lang w:val="en-US"/>
        </w:rPr>
        <w:t>License</w:t>
      </w:r>
      <w:r w:rsidRPr="00597A31">
        <w:rPr>
          <w:lang w:val="en-US"/>
        </w:rPr>
        <w:t xml:space="preserve"> and shall have effect as if set out in full in the body of this </w:t>
      </w:r>
      <w:r w:rsidR="002463B2" w:rsidRPr="00597A31">
        <w:rPr>
          <w:lang w:val="en-US"/>
        </w:rPr>
        <w:t>License</w:t>
      </w:r>
      <w:r w:rsidRPr="00597A31">
        <w:rPr>
          <w:lang w:val="en-US"/>
        </w:rPr>
        <w:t xml:space="preserve">. Any reference to this </w:t>
      </w:r>
      <w:r w:rsidR="002463B2" w:rsidRPr="00597A31">
        <w:rPr>
          <w:lang w:val="en-US"/>
        </w:rPr>
        <w:t>License</w:t>
      </w:r>
      <w:r w:rsidRPr="00597A31">
        <w:rPr>
          <w:lang w:val="en-US"/>
        </w:rPr>
        <w:t xml:space="preserve"> includes the </w:t>
      </w:r>
      <w:r w:rsidR="002463B2" w:rsidRPr="00597A31">
        <w:rPr>
          <w:lang w:val="en-US"/>
        </w:rPr>
        <w:t>License</w:t>
      </w:r>
      <w:r w:rsidRPr="00597A31">
        <w:rPr>
          <w:lang w:val="en-US"/>
        </w:rPr>
        <w:t xml:space="preserve"> Schedules and </w:t>
      </w:r>
      <w:r w:rsidR="002463B2" w:rsidRPr="00597A31">
        <w:rPr>
          <w:lang w:val="en-US"/>
        </w:rPr>
        <w:t>License</w:t>
      </w:r>
      <w:r w:rsidRPr="00597A31">
        <w:rPr>
          <w:lang w:val="en-US"/>
        </w:rPr>
        <w:t xml:space="preserve"> Annexes.</w:t>
      </w:r>
    </w:p>
    <w:p w14:paraId="54A6FABE" w14:textId="77777777" w:rsidR="00EC35F7" w:rsidRPr="00597A31" w:rsidRDefault="00EC35F7" w:rsidP="00C14D6A">
      <w:pPr>
        <w:pStyle w:val="StyleMRSchedPara2MRscP210pt"/>
      </w:pPr>
      <w:r w:rsidRPr="00597A31">
        <w:rPr>
          <w:lang w:val="en-US"/>
        </w:rPr>
        <w:t xml:space="preserve">Unless the context otherwise requires, words in the singular shall include the plural and </w:t>
      </w:r>
      <w:r w:rsidR="00AC7DDE" w:rsidRPr="00597A31">
        <w:rPr>
          <w:lang w:val="en-US"/>
        </w:rPr>
        <w:t>vice versa</w:t>
      </w:r>
      <w:r w:rsidRPr="00597A31">
        <w:rPr>
          <w:lang w:val="en-US"/>
        </w:rPr>
        <w:t>.</w:t>
      </w:r>
    </w:p>
    <w:p w14:paraId="24EE2577" w14:textId="77777777" w:rsidR="00EC35F7" w:rsidRPr="00597A31" w:rsidRDefault="00EC35F7" w:rsidP="00C14D6A">
      <w:pPr>
        <w:pStyle w:val="StyleMRSchedPara2MRscP210pt"/>
      </w:pPr>
      <w:r w:rsidRPr="00597A31">
        <w:rPr>
          <w:lang w:val="en-US"/>
        </w:rPr>
        <w:lastRenderedPageBreak/>
        <w:t>A reference to a statute or statutory provision is a reference to it as amended, extended or re-enacted from time to time.</w:t>
      </w:r>
    </w:p>
    <w:p w14:paraId="6A1CF684" w14:textId="77777777" w:rsidR="00EC35F7" w:rsidRPr="00597A31" w:rsidRDefault="00EC35F7" w:rsidP="00C14D6A">
      <w:pPr>
        <w:pStyle w:val="StyleMRSchedPara2MRscP210pt"/>
      </w:pPr>
      <w:r w:rsidRPr="00597A31">
        <w:rPr>
          <w:lang w:val="en-US"/>
        </w:rPr>
        <w:t>Any words following the terms “including”, “include”, “in particular”, “for example” or any similar expression shall be construed as illustrative and shall not limit the sense of the words term preceding those terms.</w:t>
      </w:r>
    </w:p>
    <w:p w14:paraId="742A1D89" w14:textId="77777777" w:rsidR="00C14D6A" w:rsidRPr="00597A31" w:rsidRDefault="00C14D6A" w:rsidP="00C14D6A">
      <w:pPr>
        <w:pStyle w:val="StyleMRSchedPara2MRscP210pt"/>
      </w:pPr>
      <w:r w:rsidRPr="00597A31">
        <w:t>References to web addresses in this Licence refer to the current web address, and any updated or replacement content/address.</w:t>
      </w:r>
    </w:p>
    <w:p w14:paraId="0EBC0D14" w14:textId="77777777" w:rsidR="00EC35F7" w:rsidRPr="00597A31" w:rsidRDefault="00EC35F7" w:rsidP="00127DB2">
      <w:pPr>
        <w:pStyle w:val="StyleMRSchedPara1MRscP110pt"/>
      </w:pPr>
      <w:r w:rsidRPr="00597A31">
        <w:t>LICENCE GRANT</w:t>
      </w:r>
    </w:p>
    <w:p w14:paraId="5F4E78ED" w14:textId="77777777" w:rsidR="00EC35F7" w:rsidRPr="00597A31" w:rsidRDefault="00EC35F7" w:rsidP="00C14D6A">
      <w:pPr>
        <w:pStyle w:val="StyleMRSchedPara2MRscP210pt"/>
      </w:pPr>
      <w:r w:rsidRPr="00597A31">
        <w:t>The Publisher hereby grants to the Institution:</w:t>
      </w:r>
    </w:p>
    <w:p w14:paraId="608212EF" w14:textId="63D74CAE" w:rsidR="00FF2AE8" w:rsidRPr="00597A31" w:rsidRDefault="00EC35F7" w:rsidP="00AA2171">
      <w:pPr>
        <w:pStyle w:val="MRSchedPara3MainAgreement"/>
      </w:pPr>
      <w:bookmarkStart w:id="5" w:name="_Ref473606947"/>
      <w:r w:rsidRPr="00597A31">
        <w:t>a non-exclusive</w:t>
      </w:r>
      <w:r w:rsidR="00FF274F" w:rsidRPr="00597A31">
        <w:t>,</w:t>
      </w:r>
      <w:r w:rsidRPr="00597A31">
        <w:t xml:space="preserve"> non-transferable right and licence for the Subscription Period:</w:t>
      </w:r>
      <w:bookmarkEnd w:id="5"/>
    </w:p>
    <w:p w14:paraId="791D37CF" w14:textId="77777777" w:rsidR="00FF2AE8" w:rsidRPr="00597A31" w:rsidRDefault="00EC35F7" w:rsidP="00127DB2">
      <w:pPr>
        <w:pStyle w:val="MRSchedPara4"/>
        <w:rPr>
          <w:szCs w:val="20"/>
        </w:rPr>
      </w:pPr>
      <w:r w:rsidRPr="00597A31">
        <w:rPr>
          <w:szCs w:val="20"/>
        </w:rPr>
        <w:t>to access and make Permitted Use of the Licensed Material; and</w:t>
      </w:r>
      <w:bookmarkStart w:id="6" w:name="_Ref472775106"/>
    </w:p>
    <w:p w14:paraId="70F2E9FF" w14:textId="77777777" w:rsidR="00EC35F7" w:rsidRPr="00597A31" w:rsidRDefault="00FF2AE8" w:rsidP="00127DB2">
      <w:pPr>
        <w:pStyle w:val="MRSchedPara4"/>
        <w:rPr>
          <w:szCs w:val="20"/>
        </w:rPr>
      </w:pPr>
      <w:r w:rsidRPr="00597A31">
        <w:rPr>
          <w:szCs w:val="20"/>
        </w:rPr>
        <w:t>t</w:t>
      </w:r>
      <w:r w:rsidR="00EC35F7" w:rsidRPr="00597A31">
        <w:rPr>
          <w:szCs w:val="20"/>
        </w:rPr>
        <w:t>o permit Authorised Users to access and make Permitted Use of the Licensed Material; and</w:t>
      </w:r>
      <w:bookmarkEnd w:id="6"/>
    </w:p>
    <w:p w14:paraId="3207C7C2" w14:textId="230EE3E3" w:rsidR="00A661BB" w:rsidRPr="00597A31" w:rsidRDefault="00EC35F7" w:rsidP="00AA2171">
      <w:pPr>
        <w:pStyle w:val="MRSchedPara3MainAgreement"/>
      </w:pPr>
      <w:bookmarkStart w:id="7" w:name="_Ref472775330"/>
      <w:r w:rsidRPr="00597A31">
        <w:t xml:space="preserve">in respect of </w:t>
      </w:r>
      <w:r w:rsidR="00BE5E48" w:rsidRPr="00597A31">
        <w:t>Continuing</w:t>
      </w:r>
      <w:r w:rsidRPr="00597A31">
        <w:t xml:space="preserve"> </w:t>
      </w:r>
      <w:r w:rsidR="00585286" w:rsidRPr="00597A31">
        <w:t>Licen</w:t>
      </w:r>
      <w:r w:rsidR="00585286">
        <w:t>s</w:t>
      </w:r>
      <w:r w:rsidR="00585286" w:rsidRPr="00597A31">
        <w:t xml:space="preserve">ed </w:t>
      </w:r>
      <w:r w:rsidRPr="00597A31">
        <w:t xml:space="preserve">Material (if any), a </w:t>
      </w:r>
      <w:r w:rsidR="00A560D1" w:rsidRPr="00597A31">
        <w:t xml:space="preserve">perpetual, </w:t>
      </w:r>
      <w:r w:rsidR="00A054E7" w:rsidRPr="00597A31">
        <w:t>irrevocable, non</w:t>
      </w:r>
      <w:r w:rsidRPr="00597A31">
        <w:t>-exclusive</w:t>
      </w:r>
      <w:r w:rsidR="00F553DB" w:rsidRPr="00597A31">
        <w:t xml:space="preserve"> rights and</w:t>
      </w:r>
      <w:r w:rsidRPr="00597A31">
        <w:t xml:space="preserve"> licence:</w:t>
      </w:r>
      <w:bookmarkStart w:id="8" w:name="_Ref472776063"/>
      <w:bookmarkEnd w:id="7"/>
    </w:p>
    <w:p w14:paraId="6F873B82" w14:textId="253B91B5" w:rsidR="00A661BB" w:rsidRPr="00597A31" w:rsidRDefault="00EC35F7" w:rsidP="00A661BB">
      <w:pPr>
        <w:pStyle w:val="MRSchedPara4"/>
        <w:rPr>
          <w:szCs w:val="20"/>
        </w:rPr>
      </w:pPr>
      <w:r w:rsidRPr="00597A31">
        <w:rPr>
          <w:szCs w:val="20"/>
        </w:rPr>
        <w:t>to</w:t>
      </w:r>
      <w:r w:rsidR="00F553DB" w:rsidRPr="00597A31">
        <w:rPr>
          <w:szCs w:val="20"/>
        </w:rPr>
        <w:t xml:space="preserve"> access and</w:t>
      </w:r>
      <w:r w:rsidRPr="00597A31">
        <w:rPr>
          <w:szCs w:val="20"/>
        </w:rPr>
        <w:t xml:space="preserve"> make Permitted Use of the </w:t>
      </w:r>
      <w:r w:rsidR="00BE5E48" w:rsidRPr="00597A31">
        <w:rPr>
          <w:szCs w:val="20"/>
        </w:rPr>
        <w:t>Continuing</w:t>
      </w:r>
      <w:r w:rsidRPr="00597A31">
        <w:rPr>
          <w:szCs w:val="20"/>
        </w:rPr>
        <w:t xml:space="preserve"> Licensed Material; and</w:t>
      </w:r>
      <w:bookmarkEnd w:id="8"/>
    </w:p>
    <w:p w14:paraId="3202E8DB" w14:textId="77777777" w:rsidR="00EC35F7" w:rsidRPr="00597A31" w:rsidRDefault="00EC35F7" w:rsidP="00A661BB">
      <w:pPr>
        <w:pStyle w:val="MRSchedPara4"/>
      </w:pPr>
      <w:r w:rsidRPr="00597A31">
        <w:rPr>
          <w:szCs w:val="20"/>
        </w:rPr>
        <w:t xml:space="preserve">to permit Authorised Users to access and make Permitted </w:t>
      </w:r>
      <w:r w:rsidRPr="00597A31">
        <w:t xml:space="preserve">Use of the </w:t>
      </w:r>
      <w:r w:rsidR="00BE5E48" w:rsidRPr="00597A31">
        <w:t>Continuing</w:t>
      </w:r>
      <w:r w:rsidRPr="00597A31">
        <w:t xml:space="preserve"> Licensed Material.</w:t>
      </w:r>
    </w:p>
    <w:p w14:paraId="34ABF280" w14:textId="77777777" w:rsidR="00EC35F7" w:rsidRPr="00597A31" w:rsidRDefault="00EC35F7" w:rsidP="00FC5877">
      <w:pPr>
        <w:pStyle w:val="StyleMRSchedPara2MRscP210pt"/>
      </w:pPr>
      <w:bookmarkStart w:id="9" w:name="_Ref481017135"/>
      <w:r w:rsidRPr="00597A31">
        <w:t xml:space="preserve">Except as expressly provided in </w:t>
      </w:r>
      <w:r w:rsidR="005D0F83" w:rsidRPr="00597A31">
        <w:t>this Licence</w:t>
      </w:r>
      <w:r w:rsidRPr="00597A31">
        <w:t xml:space="preserve">, such access shall be on the </w:t>
      </w:r>
      <w:r w:rsidR="00C02360" w:rsidRPr="00597A31">
        <w:t xml:space="preserve">Publisher </w:t>
      </w:r>
      <w:r w:rsidRPr="00597A31">
        <w:t>Platform through Secure Authentication.</w:t>
      </w:r>
      <w:bookmarkEnd w:id="9"/>
    </w:p>
    <w:p w14:paraId="4382E347" w14:textId="6D9F7898" w:rsidR="00EC35F7" w:rsidRPr="00597A31" w:rsidRDefault="00EC35F7" w:rsidP="00127DB2">
      <w:pPr>
        <w:pStyle w:val="StyleMRSchedPara1MRscP110pt"/>
      </w:pPr>
      <w:bookmarkStart w:id="10" w:name="_Ref472768775"/>
      <w:r w:rsidRPr="00597A31">
        <w:t>PERMITTED USES</w:t>
      </w:r>
      <w:bookmarkEnd w:id="10"/>
    </w:p>
    <w:p w14:paraId="0F55FF46" w14:textId="337945E9" w:rsidR="00ED4ADE" w:rsidRPr="00597A31" w:rsidRDefault="00EC35F7" w:rsidP="00FC5877">
      <w:pPr>
        <w:pStyle w:val="StyleMRSchedPara2MRscP210pt"/>
      </w:pPr>
      <w:bookmarkStart w:id="11" w:name="_Ref472771899"/>
      <w:r w:rsidRPr="00597A31">
        <w:t xml:space="preserve">The Institution shall be entitled, for Educational </w:t>
      </w:r>
      <w:r w:rsidR="00F71EDC">
        <w:t xml:space="preserve">and Research </w:t>
      </w:r>
      <w:r w:rsidRPr="00597A31">
        <w:t>Purposes only:</w:t>
      </w:r>
      <w:bookmarkEnd w:id="11"/>
    </w:p>
    <w:p w14:paraId="712EEA28" w14:textId="77777777" w:rsidR="00ED4ADE" w:rsidRPr="00597A31" w:rsidRDefault="00EC35F7" w:rsidP="00AA2171">
      <w:pPr>
        <w:pStyle w:val="MRSchedPara3MainAgreement"/>
      </w:pPr>
      <w:bookmarkStart w:id="12" w:name="_Ref473736772"/>
      <w:r w:rsidRPr="00597A31">
        <w:t>to Mount and use Metadata in bespoke or commercially available library information systems to manage library operations</w:t>
      </w:r>
      <w:r w:rsidR="000A1605" w:rsidRPr="00597A31">
        <w:t xml:space="preserve">, </w:t>
      </w:r>
      <w:r w:rsidR="00385AC4" w:rsidRPr="00597A31">
        <w:t xml:space="preserve">including </w:t>
      </w:r>
      <w:r w:rsidR="000A1605" w:rsidRPr="00597A31">
        <w:t>combin</w:t>
      </w:r>
      <w:r w:rsidR="00385AC4" w:rsidRPr="00597A31">
        <w:t>ing</w:t>
      </w:r>
      <w:r w:rsidR="000A1605" w:rsidRPr="00597A31">
        <w:t xml:space="preserve"> such Metadata with metadata from other sources and/or relating to other materials, and </w:t>
      </w:r>
      <w:r w:rsidR="00DA2E18" w:rsidRPr="00597A31">
        <w:t xml:space="preserve">downloading, printing, </w:t>
      </w:r>
      <w:r w:rsidR="00385AC4" w:rsidRPr="00597A31">
        <w:t xml:space="preserve">communicating, </w:t>
      </w:r>
      <w:r w:rsidR="000A1605" w:rsidRPr="00597A31">
        <w:t>display</w:t>
      </w:r>
      <w:r w:rsidR="00385AC4" w:rsidRPr="00597A31">
        <w:t>ing</w:t>
      </w:r>
      <w:r w:rsidR="000A1605" w:rsidRPr="00597A31">
        <w:t xml:space="preserve">, </w:t>
      </w:r>
      <w:r w:rsidR="00F553DB" w:rsidRPr="00597A31">
        <w:t xml:space="preserve">supplying for use by others, </w:t>
      </w:r>
      <w:r w:rsidR="0090123F" w:rsidRPr="00597A31">
        <w:t xml:space="preserve">and </w:t>
      </w:r>
      <w:r w:rsidR="000A1605" w:rsidRPr="00597A31">
        <w:t>provid</w:t>
      </w:r>
      <w:r w:rsidR="00385AC4" w:rsidRPr="00597A31">
        <w:t>ing</w:t>
      </w:r>
      <w:r w:rsidR="000A1605" w:rsidRPr="00597A31">
        <w:t xml:space="preserve"> public access to the same</w:t>
      </w:r>
      <w:r w:rsidRPr="00597A31">
        <w:t>;</w:t>
      </w:r>
      <w:bookmarkStart w:id="13" w:name="_Ref472772450"/>
      <w:bookmarkEnd w:id="12"/>
    </w:p>
    <w:p w14:paraId="2FD9F68B" w14:textId="77777777" w:rsidR="00ED4ADE" w:rsidRPr="00597A31" w:rsidRDefault="00EC35F7" w:rsidP="00AA2171">
      <w:pPr>
        <w:pStyle w:val="MRSchedPara3MainAgreement"/>
      </w:pPr>
      <w:r w:rsidRPr="00597A31">
        <w:lastRenderedPageBreak/>
        <w:t>to communicate, perform, display, download and print parts of</w:t>
      </w:r>
      <w:r w:rsidR="00A661BB" w:rsidRPr="00597A31">
        <w:t>,</w:t>
      </w:r>
      <w:r w:rsidRPr="00597A31">
        <w:t xml:space="preserve"> or extracts from, Licensed </w:t>
      </w:r>
      <w:r w:rsidR="00B43B20" w:rsidRPr="00597A31">
        <w:t>Content</w:t>
      </w:r>
      <w:r w:rsidRPr="00597A31">
        <w:t>,</w:t>
      </w:r>
    </w:p>
    <w:p w14:paraId="57D40FA1" w14:textId="77777777" w:rsidR="0090123F" w:rsidRPr="00597A31" w:rsidRDefault="0090123F" w:rsidP="00AA2171">
      <w:pPr>
        <w:pStyle w:val="MRSchedPara3MainAgreement"/>
      </w:pPr>
      <w:r w:rsidRPr="00597A31">
        <w:t xml:space="preserve">to provide Authorised Users with access to the Licensed </w:t>
      </w:r>
      <w:r w:rsidR="00B43B20" w:rsidRPr="00597A31">
        <w:t>Content</w:t>
      </w:r>
      <w:r w:rsidRPr="00597A31">
        <w:t xml:space="preserve"> for Educational Purposes via a Secure Network for the purposes set out in </w:t>
      </w:r>
      <w:r w:rsidR="00A761F2" w:rsidRPr="00597A31">
        <w:t>Clause</w:t>
      </w:r>
      <w:r w:rsidRPr="00597A31">
        <w:t xml:space="preserve"> </w:t>
      </w:r>
      <w:r w:rsidR="00C5356C" w:rsidRPr="00597A31">
        <w:fldChar w:fldCharType="begin"/>
      </w:r>
      <w:r w:rsidRPr="00597A31">
        <w:instrText xml:space="preserve"> REF _Ref472771936 \r \h </w:instrText>
      </w:r>
      <w:r w:rsidR="00C5356C" w:rsidRPr="00597A31">
        <w:fldChar w:fldCharType="separate"/>
      </w:r>
      <w:r w:rsidR="00DD0063">
        <w:t>3.2</w:t>
      </w:r>
      <w:r w:rsidR="00C5356C" w:rsidRPr="00597A31">
        <w:fldChar w:fldCharType="end"/>
      </w:r>
      <w:r w:rsidRPr="00597A31">
        <w:t>;</w:t>
      </w:r>
    </w:p>
    <w:p w14:paraId="7D688B38" w14:textId="6065A3B8" w:rsidR="00ED4ADE" w:rsidRPr="00597A31" w:rsidRDefault="0090123F" w:rsidP="00AA2171">
      <w:pPr>
        <w:pStyle w:val="MRSchedPara3MainAgreement"/>
      </w:pPr>
      <w:r w:rsidRPr="00597A31">
        <w:t xml:space="preserve">to </w:t>
      </w:r>
      <w:r w:rsidR="00EC35F7" w:rsidRPr="00597A31">
        <w:t>display, download and print the whole of, or parts of</w:t>
      </w:r>
      <w:r w:rsidR="00A661BB" w:rsidRPr="00597A31">
        <w:t>,</w:t>
      </w:r>
      <w:r w:rsidR="00EC35F7" w:rsidRPr="00597A31">
        <w:t xml:space="preserve"> or extracts from, Licensed </w:t>
      </w:r>
      <w:r w:rsidR="00B43B20" w:rsidRPr="00597A31">
        <w:t>Content</w:t>
      </w:r>
      <w:r w:rsidR="00EC35F7" w:rsidRPr="00597A31">
        <w:t xml:space="preserve"> for the purpose of promoting or testing</w:t>
      </w:r>
      <w:r w:rsidRPr="00597A31">
        <w:t>, and training in the use of</w:t>
      </w:r>
      <w:r w:rsidR="00EC35F7" w:rsidRPr="00597A31">
        <w:t xml:space="preserve"> the Licensed Material;</w:t>
      </w:r>
      <w:bookmarkEnd w:id="13"/>
    </w:p>
    <w:p w14:paraId="2EB1ED96" w14:textId="50CFF716" w:rsidR="00ED4ADE" w:rsidRPr="00597A31" w:rsidRDefault="00EC35F7" w:rsidP="00AA2171">
      <w:pPr>
        <w:pStyle w:val="MRSchedPara3MainAgreement"/>
      </w:pPr>
      <w:bookmarkStart w:id="14" w:name="_Ref367613241"/>
      <w:r w:rsidRPr="00597A31">
        <w:t xml:space="preserve">to convert or adapt Licensed Material into </w:t>
      </w:r>
      <w:r w:rsidR="0090123F" w:rsidRPr="00597A31">
        <w:t>B</w:t>
      </w:r>
      <w:r w:rsidRPr="00597A31">
        <w:t xml:space="preserve">raille or other formats </w:t>
      </w:r>
      <w:r w:rsidR="00FE05E3">
        <w:t xml:space="preserve">or forms </w:t>
      </w:r>
      <w:r w:rsidRPr="00597A31">
        <w:t xml:space="preserve">suitable for providing access to, and use by, Authorised Users with impaired mental and/or physical abilities and </w:t>
      </w:r>
      <w:r w:rsidR="00AC7DDE" w:rsidRPr="00597A31">
        <w:t xml:space="preserve">to </w:t>
      </w:r>
      <w:r w:rsidRPr="00597A31">
        <w:t xml:space="preserve">provide access to such converted or adapted form for the purposes of this </w:t>
      </w:r>
      <w:r w:rsidR="00A761F2" w:rsidRPr="00597A31">
        <w:t>Clause</w:t>
      </w:r>
      <w:r w:rsidR="00C14D6A" w:rsidRPr="00597A31">
        <w:t xml:space="preserve"> </w:t>
      </w:r>
      <w:r w:rsidR="00C5356C" w:rsidRPr="00597A31">
        <w:fldChar w:fldCharType="begin"/>
      </w:r>
      <w:r w:rsidR="00C14D6A" w:rsidRPr="00597A31">
        <w:instrText xml:space="preserve"> REF _Ref472768775 \r \h </w:instrText>
      </w:r>
      <w:r w:rsidR="00C5356C" w:rsidRPr="00597A31">
        <w:fldChar w:fldCharType="separate"/>
      </w:r>
      <w:r w:rsidR="00DD0063">
        <w:t>3</w:t>
      </w:r>
      <w:r w:rsidR="00C5356C" w:rsidRPr="00597A31">
        <w:fldChar w:fldCharType="end"/>
      </w:r>
      <w:r w:rsidRPr="00597A31">
        <w:t>;</w:t>
      </w:r>
      <w:bookmarkEnd w:id="14"/>
    </w:p>
    <w:p w14:paraId="7AF47246" w14:textId="1F88E469" w:rsidR="00ED4ADE" w:rsidRPr="00597A31" w:rsidRDefault="00EC35F7" w:rsidP="00AA2171">
      <w:pPr>
        <w:pStyle w:val="MRSchedPara3MainAgreement"/>
      </w:pPr>
      <w:r w:rsidRPr="00597A31">
        <w:t>to supply to another library (whether by post, fax or, provided the electronic file is deleted immediately after printing, secure electronic transmission), a single copy of the whole of, or parts of or extracts from, Licensed</w:t>
      </w:r>
      <w:r w:rsidR="00A661BB" w:rsidRPr="00597A31">
        <w:t xml:space="preserve"> </w:t>
      </w:r>
      <w:r w:rsidR="00B43B20" w:rsidRPr="00597A31">
        <w:t>Content</w:t>
      </w:r>
      <w:r w:rsidRPr="00597A31">
        <w:t xml:space="preserve">, and to download such Licensed </w:t>
      </w:r>
      <w:r w:rsidR="00B43B20" w:rsidRPr="00597A31">
        <w:t>Content</w:t>
      </w:r>
      <w:r w:rsidRPr="00597A31">
        <w:t xml:space="preserve"> for such purpose;</w:t>
      </w:r>
    </w:p>
    <w:p w14:paraId="0ED0DF05" w14:textId="77777777" w:rsidR="00ED4ADE" w:rsidRPr="00597A31" w:rsidRDefault="00EC35F7" w:rsidP="00AA2171">
      <w:pPr>
        <w:pStyle w:val="MRSchedPara3MainAgreement"/>
      </w:pPr>
      <w:r w:rsidRPr="00597A31">
        <w:t>to provide single printed or electronic copies of</w:t>
      </w:r>
      <w:r w:rsidR="00A661BB" w:rsidRPr="00597A31">
        <w:t xml:space="preserve"> individual articles or other</w:t>
      </w:r>
      <w:r w:rsidRPr="00597A31">
        <w:t xml:space="preserve"> parts of Licensed </w:t>
      </w:r>
      <w:r w:rsidR="00B43B20" w:rsidRPr="00597A31">
        <w:t>Content</w:t>
      </w:r>
      <w:r w:rsidRPr="00597A31">
        <w:t xml:space="preserve"> to individual Authorised Users, at their request, for Educational Purposes;</w:t>
      </w:r>
    </w:p>
    <w:p w14:paraId="7E087264" w14:textId="77777777" w:rsidR="00ED4ADE" w:rsidRPr="00597A31" w:rsidRDefault="00EC35F7" w:rsidP="00AA2171">
      <w:pPr>
        <w:pStyle w:val="MRSchedPara3MainAgreement"/>
      </w:pPr>
      <w:r w:rsidRPr="00597A31">
        <w:t xml:space="preserve">to make and distribute copies of training, teaching or course material reproducing parts of Licensed </w:t>
      </w:r>
      <w:r w:rsidR="00B43B20" w:rsidRPr="00597A31">
        <w:t>Content</w:t>
      </w:r>
      <w:r w:rsidRPr="00597A31">
        <w:t xml:space="preserve">, as may be required by the Institution for the purpose of using the Licensed Material in accordance with </w:t>
      </w:r>
      <w:r w:rsidR="00A761F2" w:rsidRPr="00597A31">
        <w:t>Clause</w:t>
      </w:r>
      <w:r w:rsidRPr="00597A31">
        <w:t xml:space="preserve"> </w:t>
      </w:r>
      <w:r w:rsidR="00C5356C" w:rsidRPr="00597A31">
        <w:fldChar w:fldCharType="begin"/>
      </w:r>
      <w:r w:rsidRPr="00597A31">
        <w:instrText xml:space="preserve"> REF _Ref472771936 \r \h </w:instrText>
      </w:r>
      <w:r w:rsidR="00C5356C" w:rsidRPr="00597A31">
        <w:fldChar w:fldCharType="separate"/>
      </w:r>
      <w:r w:rsidR="00DD0063">
        <w:t>3.2</w:t>
      </w:r>
      <w:r w:rsidR="00C5356C" w:rsidRPr="00597A31">
        <w:fldChar w:fldCharType="end"/>
      </w:r>
      <w:r w:rsidRPr="00597A31">
        <w:t>;</w:t>
      </w:r>
      <w:bookmarkStart w:id="15" w:name="_Ref472774410"/>
      <w:r w:rsidR="00FF274F" w:rsidRPr="00597A31">
        <w:t xml:space="preserve"> and</w:t>
      </w:r>
    </w:p>
    <w:p w14:paraId="251973A5" w14:textId="4388DBA4" w:rsidR="00EC35F7" w:rsidRPr="00597A31" w:rsidRDefault="00EC35F7" w:rsidP="00AA2171">
      <w:pPr>
        <w:pStyle w:val="MRSchedPara3MainAgreement"/>
      </w:pPr>
      <w:bookmarkStart w:id="16" w:name="_Ref473738495"/>
      <w:r w:rsidRPr="00597A31">
        <w:t>to</w:t>
      </w:r>
      <w:r w:rsidR="00A661BB" w:rsidRPr="00597A31">
        <w:t xml:space="preserve"> provide access</w:t>
      </w:r>
      <w:r w:rsidR="0090123F" w:rsidRPr="00597A31">
        <w:t xml:space="preserve"> to and permit </w:t>
      </w:r>
      <w:r w:rsidR="00A661BB" w:rsidRPr="00597A31">
        <w:t>use</w:t>
      </w:r>
      <w:r w:rsidR="0090123F" w:rsidRPr="00597A31">
        <w:t xml:space="preserve">, in accordance with </w:t>
      </w:r>
      <w:r w:rsidR="005D0F83" w:rsidRPr="00597A31">
        <w:t>this Licence</w:t>
      </w:r>
      <w:r w:rsidR="0090123F" w:rsidRPr="00597A31">
        <w:t xml:space="preserve"> of,</w:t>
      </w:r>
      <w:r w:rsidR="00A661BB" w:rsidRPr="00597A31">
        <w:t xml:space="preserve"> </w:t>
      </w:r>
      <w:r w:rsidRPr="00597A31">
        <w:t>any archived copies of the Licensed Material</w:t>
      </w:r>
      <w:r w:rsidR="0090123F" w:rsidRPr="00597A31">
        <w:t>, if and for so long as the Publisher so fails to provide such access; and if</w:t>
      </w:r>
      <w:r w:rsidRPr="00597A31">
        <w:t xml:space="preserve"> no such archived copies are maintained, to make and supply to a reasonably agreed recognised secure repository a copy of the Licensed Material in electronic form, for the sole purpose of the repository retaining the same for use by the Institution and its Authorised Users (without prejudice to any other purpose for which the repository may be permitted </w:t>
      </w:r>
      <w:r w:rsidR="004157E5" w:rsidRPr="00597A31">
        <w:t xml:space="preserve">by the Publisher </w:t>
      </w:r>
      <w:r w:rsidRPr="00597A31">
        <w:t>to retain the same).</w:t>
      </w:r>
      <w:bookmarkEnd w:id="15"/>
      <w:bookmarkEnd w:id="16"/>
    </w:p>
    <w:p w14:paraId="5C764A98" w14:textId="6CF01B29" w:rsidR="00ED4ADE" w:rsidRPr="00597A31" w:rsidRDefault="00EC35F7" w:rsidP="00FC5877">
      <w:pPr>
        <w:pStyle w:val="StyleMRSchedPara2MRscP210pt"/>
      </w:pPr>
      <w:bookmarkStart w:id="17" w:name="_Ref472771936"/>
      <w:r w:rsidRPr="00597A31">
        <w:t>The Institution shall be entitled to permit Authorised Users</w:t>
      </w:r>
      <w:r w:rsidR="00A87A92" w:rsidRPr="00597A31">
        <w:t>,</w:t>
      </w:r>
      <w:r w:rsidRPr="00597A31">
        <w:t xml:space="preserve"> for Educational Purposes only:</w:t>
      </w:r>
      <w:bookmarkEnd w:id="17"/>
      <w:r w:rsidR="008757B2">
        <w:tab/>
      </w:r>
      <w:r w:rsidR="008757B2">
        <w:tab/>
      </w:r>
    </w:p>
    <w:p w14:paraId="41189843" w14:textId="77777777" w:rsidR="00ED4ADE" w:rsidRPr="00597A31" w:rsidRDefault="00EC35F7" w:rsidP="00AA2171">
      <w:pPr>
        <w:pStyle w:val="MRSchedPara3MainAgreement"/>
      </w:pPr>
      <w:r w:rsidRPr="00597A31">
        <w:lastRenderedPageBreak/>
        <w:t>to access the Licensed Material by Secure Authentication in order to search, retrieve, display and view the Licensed Material;</w:t>
      </w:r>
    </w:p>
    <w:p w14:paraId="67962385" w14:textId="77777777" w:rsidR="000A1605" w:rsidRPr="00597A31" w:rsidRDefault="000A1605" w:rsidP="00AA2171">
      <w:pPr>
        <w:pStyle w:val="MRSchedPara3MainAgreement"/>
      </w:pPr>
      <w:r w:rsidRPr="00597A31">
        <w:t>to copy and paste, download, print and save electronic or print copies of parts of or extracts from Licensed Material, for individual use or for use in tutorials or study groups;</w:t>
      </w:r>
    </w:p>
    <w:p w14:paraId="05DD95B6" w14:textId="77777777" w:rsidR="008460A5" w:rsidRPr="00597A31" w:rsidRDefault="008460A5" w:rsidP="00AA2171">
      <w:pPr>
        <w:pStyle w:val="MRSchedPara3MainAgreement"/>
      </w:pPr>
      <w:r w:rsidRPr="00597A31">
        <w:t>to copy and paste, download, print, save, convert or adapt copies or parts of or extracts from Licensed Material for the purposes of criticism, review, caricature, parody or pastiche</w:t>
      </w:r>
      <w:r w:rsidR="00E0204E" w:rsidRPr="00597A31">
        <w:t>.   Authorised Users must specify the source, listing title and author of the extract, title and author of the work, copyright notice, and each publisher of the Licensed Material used in such ways unless this would not be possible for reasons of practicality or otherwise</w:t>
      </w:r>
      <w:r w:rsidRPr="00597A31">
        <w:t>;</w:t>
      </w:r>
    </w:p>
    <w:p w14:paraId="20C52C47" w14:textId="77777777" w:rsidR="00ED4ADE" w:rsidRPr="00597A31" w:rsidRDefault="00EC35F7" w:rsidP="00AA2171">
      <w:pPr>
        <w:pStyle w:val="MRSchedPara3MainAgreement"/>
      </w:pPr>
      <w:r w:rsidRPr="00597A31">
        <w:t xml:space="preserve">to </w:t>
      </w:r>
      <w:r w:rsidR="000A1605" w:rsidRPr="00597A31">
        <w:t xml:space="preserve">mark-up or </w:t>
      </w:r>
      <w:r w:rsidRPr="00597A31">
        <w:t xml:space="preserve">comment </w:t>
      </w:r>
      <w:r w:rsidR="000A1605" w:rsidRPr="00597A31">
        <w:t>(</w:t>
      </w:r>
      <w:r w:rsidRPr="00597A31">
        <w:t xml:space="preserve">electronically </w:t>
      </w:r>
      <w:r w:rsidR="000A1605" w:rsidRPr="00597A31">
        <w:t xml:space="preserve">or otherwise) </w:t>
      </w:r>
      <w:r w:rsidRPr="00597A31">
        <w:t xml:space="preserve">parts of Licensed </w:t>
      </w:r>
      <w:r w:rsidR="000A1605" w:rsidRPr="00597A31">
        <w:t>Material</w:t>
      </w:r>
      <w:r w:rsidRPr="00597A31">
        <w:t xml:space="preserve"> (including by tagging, highlighting paragraphs and sentences, bookmarking, inserting hyp</w:t>
      </w:r>
      <w:r w:rsidR="00ED4ADE" w:rsidRPr="00597A31">
        <w:t xml:space="preserve">erlinks, exporting references, </w:t>
      </w:r>
      <w:r w:rsidRPr="00597A31">
        <w:t>and writing personal commentary, and saving the same);</w:t>
      </w:r>
    </w:p>
    <w:p w14:paraId="47406C5F" w14:textId="77777777" w:rsidR="000A1605" w:rsidRPr="00597A31" w:rsidRDefault="000A1605" w:rsidP="00AA2171">
      <w:pPr>
        <w:pStyle w:val="MRSchedPara3MainAgreement"/>
      </w:pPr>
      <w:r w:rsidRPr="00597A31">
        <w:t xml:space="preserve">to convert or adapt Licensed Material </w:t>
      </w:r>
      <w:r w:rsidR="00C00CC3" w:rsidRPr="00597A31">
        <w:t xml:space="preserve">into </w:t>
      </w:r>
      <w:r w:rsidRPr="00597A31">
        <w:t xml:space="preserve">formats </w:t>
      </w:r>
      <w:r w:rsidR="00FE05E3">
        <w:t xml:space="preserve">or forms </w:t>
      </w:r>
      <w:r w:rsidRPr="00597A31">
        <w:t xml:space="preserve">suitable for providing access to, and use by, Authorised Users with impaired mental and/or physical abilities and to make copies of such converted or adapted Licensed Material for use in accordance with this </w:t>
      </w:r>
      <w:r w:rsidR="00A761F2" w:rsidRPr="00597A31">
        <w:t>Clause</w:t>
      </w:r>
      <w:r w:rsidRPr="00597A31">
        <w:t xml:space="preserve"> </w:t>
      </w:r>
      <w:r w:rsidR="00C5356C" w:rsidRPr="00597A31">
        <w:fldChar w:fldCharType="begin"/>
      </w:r>
      <w:r w:rsidRPr="00597A31">
        <w:instrText xml:space="preserve"> REF _Ref472771936 \r \h </w:instrText>
      </w:r>
      <w:r w:rsidR="00C5356C" w:rsidRPr="00597A31">
        <w:fldChar w:fldCharType="separate"/>
      </w:r>
      <w:r w:rsidR="00DD0063">
        <w:t>3.2</w:t>
      </w:r>
      <w:r w:rsidR="00C5356C" w:rsidRPr="00597A31">
        <w:fldChar w:fldCharType="end"/>
      </w:r>
      <w:r w:rsidRPr="00597A31">
        <w:t>;</w:t>
      </w:r>
    </w:p>
    <w:p w14:paraId="0D8A446B" w14:textId="77777777" w:rsidR="00ED4ADE" w:rsidRPr="00597A31" w:rsidRDefault="00EC35F7" w:rsidP="00AA2171">
      <w:pPr>
        <w:pStyle w:val="MRSchedPara3MainAgreement"/>
      </w:pPr>
      <w:r w:rsidRPr="00597A31">
        <w:t xml:space="preserve">to incorporate parts of or extracts from the Licensed </w:t>
      </w:r>
      <w:r w:rsidR="00B43B20" w:rsidRPr="00597A31">
        <w:t>Content</w:t>
      </w:r>
      <w:r w:rsidRPr="00597A31">
        <w:t xml:space="preserve"> in printed or electronic form in assignments, portfolios, theses, dissertations and other submissions (“</w:t>
      </w:r>
      <w:r w:rsidRPr="00597A31">
        <w:rPr>
          <w:b/>
        </w:rPr>
        <w:t>Academic Works</w:t>
      </w:r>
      <w:r w:rsidRPr="00597A31">
        <w:t>”), and to make reproductions of the Academic Works for personal use, library deposit and/or to provide to sponsors of the Academic Works</w:t>
      </w:r>
      <w:r w:rsidR="000A1605" w:rsidRPr="00597A31">
        <w:t xml:space="preserve">.  </w:t>
      </w:r>
      <w:r w:rsidRPr="00597A31">
        <w:t xml:space="preserve">Authorised Users </w:t>
      </w:r>
      <w:r w:rsidR="000A1605" w:rsidRPr="00597A31">
        <w:t xml:space="preserve">must </w:t>
      </w:r>
      <w:r w:rsidRPr="00597A31">
        <w:t xml:space="preserve">specify the source, listing title and author of the extract, title and author of the work, copyright notice, and each publisher of the Licensed </w:t>
      </w:r>
      <w:r w:rsidR="00B43B20" w:rsidRPr="00597A31">
        <w:t>Content</w:t>
      </w:r>
      <w:r w:rsidRPr="00597A31">
        <w:t xml:space="preserve"> used in the Academic Works;</w:t>
      </w:r>
    </w:p>
    <w:p w14:paraId="0C6F706D" w14:textId="77777777" w:rsidR="00ED4ADE" w:rsidRPr="00597A31" w:rsidRDefault="00EC35F7" w:rsidP="00AA2171">
      <w:pPr>
        <w:pStyle w:val="MRSchedPara3MainAgreement"/>
      </w:pPr>
      <w:r w:rsidRPr="00597A31">
        <w:t xml:space="preserve">to incorporate parts of or extracts from the Licensed Material in electronic </w:t>
      </w:r>
      <w:r w:rsidR="000A1605" w:rsidRPr="00597A31">
        <w:t xml:space="preserve">or printed </w:t>
      </w:r>
      <w:r w:rsidRPr="00597A31">
        <w:t xml:space="preserve">course packs or management systems to be used in the course of instruction and/or virtual learning </w:t>
      </w:r>
      <w:r w:rsidR="000A1605" w:rsidRPr="00597A31">
        <w:t xml:space="preserve">and/or research </w:t>
      </w:r>
      <w:r w:rsidRPr="00597A31">
        <w:t xml:space="preserve">environments hosted on a Secure Network. </w:t>
      </w:r>
      <w:r w:rsidR="000A1605" w:rsidRPr="00597A31">
        <w:t xml:space="preserve"> </w:t>
      </w:r>
      <w:r w:rsidRPr="00597A31">
        <w:t>Authorised Users must specify the title and copyright owner of the Licensed Mat</w:t>
      </w:r>
      <w:r w:rsidR="000A1605" w:rsidRPr="00597A31">
        <w:t>erial used in the course packs</w:t>
      </w:r>
      <w:r w:rsidRPr="00597A31">
        <w:t>;</w:t>
      </w:r>
    </w:p>
    <w:p w14:paraId="2A38B7E0" w14:textId="77777777" w:rsidR="00ED4ADE" w:rsidRPr="00597A31" w:rsidRDefault="00EC35F7" w:rsidP="00AA2171">
      <w:pPr>
        <w:pStyle w:val="MRSchedPara3MainAgreement"/>
      </w:pPr>
      <w:r w:rsidRPr="00597A31">
        <w:t>to display</w:t>
      </w:r>
      <w:r w:rsidR="000A1605" w:rsidRPr="00597A31">
        <w:t xml:space="preserve"> publicly</w:t>
      </w:r>
      <w:r w:rsidR="00DA2E18" w:rsidRPr="00597A31">
        <w:t>, communicate to the public</w:t>
      </w:r>
      <w:r w:rsidRPr="00597A31">
        <w:t xml:space="preserve"> or perform </w:t>
      </w:r>
      <w:r w:rsidR="000A1605" w:rsidRPr="00597A31">
        <w:t xml:space="preserve">in public </w:t>
      </w:r>
      <w:r w:rsidRPr="00597A31">
        <w:t xml:space="preserve">parts of the Licensed Material as part of a presentation at a seminar, conference, or workshop, or </w:t>
      </w:r>
      <w:proofErr w:type="gramStart"/>
      <w:r w:rsidRPr="00597A31">
        <w:t>other</w:t>
      </w:r>
      <w:proofErr w:type="gramEnd"/>
      <w:r w:rsidRPr="00597A31">
        <w:t xml:space="preserve"> similar event</w:t>
      </w:r>
      <w:r w:rsidR="000A1605" w:rsidRPr="00597A31">
        <w:t xml:space="preserve">.  </w:t>
      </w:r>
      <w:r w:rsidRPr="00597A31">
        <w:t xml:space="preserve">Authorised Users </w:t>
      </w:r>
      <w:r w:rsidR="000A1605" w:rsidRPr="00597A31">
        <w:t xml:space="preserve">must </w:t>
      </w:r>
      <w:r w:rsidRPr="00597A31">
        <w:t xml:space="preserve">specify the </w:t>
      </w:r>
      <w:r w:rsidRPr="00597A31">
        <w:lastRenderedPageBreak/>
        <w:t>source, listing title and author of the extract, title and author of the work, copyright notice, and each publisher of the Licensed Material used in such ways;</w:t>
      </w:r>
    </w:p>
    <w:p w14:paraId="5CF2E1A4" w14:textId="77777777" w:rsidR="00ED4ADE" w:rsidRPr="00597A31" w:rsidRDefault="00EC35F7" w:rsidP="00AA2171">
      <w:pPr>
        <w:pStyle w:val="MRSchedPara3MainAgreement"/>
      </w:pPr>
      <w:r w:rsidRPr="00597A31">
        <w:t>to save and/or deposit in perpetuity parts of the Licensed Material in electronic repositories on a Secure Network operated by the Institution, access to and use of which is limited to Authorised Users;</w:t>
      </w:r>
      <w:bookmarkStart w:id="18" w:name="_Ref472777124"/>
    </w:p>
    <w:p w14:paraId="6CC7458A" w14:textId="34BEB841" w:rsidR="00ED4ADE" w:rsidRPr="00597A31" w:rsidRDefault="00EC35F7" w:rsidP="00AA2171">
      <w:pPr>
        <w:pStyle w:val="MRSchedPara3MainAgreement"/>
      </w:pPr>
      <w:r w:rsidRPr="00597A31">
        <w:tab/>
      </w:r>
      <w:bookmarkStart w:id="19" w:name="_Ref478075752"/>
      <w:r w:rsidRPr="00597A31">
        <w:t>to</w:t>
      </w:r>
      <w:r w:rsidR="00A9296F" w:rsidRPr="00597A31">
        <w:t xml:space="preserve"> download and make copies of the whole or any parts of the Licensed Material for the purposes of, and to</w:t>
      </w:r>
      <w:r w:rsidRPr="00597A31">
        <w:t xml:space="preserve"> perform and engage in computational analysis (including text and data mining) using the Licensed Material </w:t>
      </w:r>
      <w:r w:rsidR="00E074E1" w:rsidRPr="00597A31">
        <w:t>for the purpose of research</w:t>
      </w:r>
      <w:r w:rsidR="00E0204E" w:rsidRPr="00597A31">
        <w:t xml:space="preserve"> </w:t>
      </w:r>
      <w:r w:rsidR="00E074E1" w:rsidRPr="00597A31">
        <w:t xml:space="preserve">and other Educational Purposes </w:t>
      </w:r>
      <w:r w:rsidR="00E0204E" w:rsidRPr="00597A31">
        <w:t xml:space="preserve">but not for Commercial Use, </w:t>
      </w:r>
      <w:r w:rsidRPr="00597A31">
        <w:t xml:space="preserve">and to permit Authorised Users to </w:t>
      </w:r>
      <w:r w:rsidR="006E0ED6" w:rsidRPr="00597A31">
        <w:t>distribute and display and otherwise use (publicly or otherwise)</w:t>
      </w:r>
      <w:r w:rsidR="00715884" w:rsidRPr="00597A31">
        <w:t xml:space="preserve">, other than for Commercial Use, </w:t>
      </w:r>
      <w:r w:rsidR="006E0ED6" w:rsidRPr="00597A31">
        <w:t xml:space="preserve"> the results</w:t>
      </w:r>
      <w:r w:rsidR="00E0204E" w:rsidRPr="00597A31">
        <w:t>,</w:t>
      </w:r>
      <w:r w:rsidR="006E0ED6" w:rsidRPr="00597A31">
        <w:t xml:space="preserve"> provided that such results do not reproduce the whole or a substantial part of any Licensed Content</w:t>
      </w:r>
      <w:r w:rsidR="00A9296F" w:rsidRPr="00597A31">
        <w:t xml:space="preserve">.  Copies </w:t>
      </w:r>
      <w:r w:rsidR="00E0204E" w:rsidRPr="00597A31">
        <w:t xml:space="preserve">of Licensed Content </w:t>
      </w:r>
      <w:r w:rsidR="00A9296F" w:rsidRPr="00597A31">
        <w:t xml:space="preserve">made under this </w:t>
      </w:r>
      <w:r w:rsidR="00A761F2" w:rsidRPr="00597A31">
        <w:t>Clause</w:t>
      </w:r>
      <w:r w:rsidR="00A9296F" w:rsidRPr="00597A31">
        <w:t xml:space="preserve"> </w:t>
      </w:r>
      <w:r w:rsidR="00C5356C" w:rsidRPr="00597A31">
        <w:fldChar w:fldCharType="begin"/>
      </w:r>
      <w:r w:rsidR="00A9296F" w:rsidRPr="00597A31">
        <w:instrText xml:space="preserve"> REF _Ref478075752 \r \h </w:instrText>
      </w:r>
      <w:r w:rsidR="00C5356C" w:rsidRPr="00597A31">
        <w:fldChar w:fldCharType="separate"/>
      </w:r>
      <w:r w:rsidR="00DD0063">
        <w:t>3.2.10</w:t>
      </w:r>
      <w:r w:rsidR="00C5356C" w:rsidRPr="00597A31">
        <w:fldChar w:fldCharType="end"/>
      </w:r>
      <w:r w:rsidR="00A9296F" w:rsidRPr="00597A31">
        <w:t xml:space="preserve"> shall be deleted promptly after the computational analysis has </w:t>
      </w:r>
      <w:r w:rsidR="00F553DB" w:rsidRPr="00597A31">
        <w:t>been completed</w:t>
      </w:r>
      <w:r w:rsidRPr="00597A31">
        <w:t>;</w:t>
      </w:r>
      <w:bookmarkEnd w:id="19"/>
      <w:r w:rsidRPr="00597A31">
        <w:t xml:space="preserve"> </w:t>
      </w:r>
      <w:bookmarkEnd w:id="18"/>
    </w:p>
    <w:p w14:paraId="33C3ADBA" w14:textId="77777777" w:rsidR="00EC35F7" w:rsidRPr="00597A31" w:rsidRDefault="00EC35F7" w:rsidP="00AA2171">
      <w:pPr>
        <w:pStyle w:val="MRSchedPara3MainAgreement"/>
      </w:pPr>
      <w:r w:rsidRPr="00597A31">
        <w:tab/>
        <w:t>to download</w:t>
      </w:r>
      <w:r w:rsidR="000A1605" w:rsidRPr="00597A31">
        <w:t xml:space="preserve"> </w:t>
      </w:r>
      <w:r w:rsidRPr="00597A31">
        <w:t xml:space="preserve">Licensed </w:t>
      </w:r>
      <w:r w:rsidR="00E0204E" w:rsidRPr="00597A31">
        <w:t xml:space="preserve">Material </w:t>
      </w:r>
      <w:r w:rsidRPr="00597A31">
        <w:t xml:space="preserve">in whole or in part for the Authorised User’s personal Educational </w:t>
      </w:r>
      <w:r w:rsidR="0090253E" w:rsidRPr="00597A31">
        <w:t xml:space="preserve">Purposes </w:t>
      </w:r>
      <w:r w:rsidRPr="00597A31">
        <w:t>onto personal computing devices including tablets, e-book readers and laptops, and stand-alone computers</w:t>
      </w:r>
      <w:r w:rsidR="000A1605" w:rsidRPr="00597A31">
        <w:t xml:space="preserve">, without any limit in number.  The </w:t>
      </w:r>
      <w:r w:rsidRPr="00597A31">
        <w:t>Publisher makes no warranty as to the suitability of any Licensed M</w:t>
      </w:r>
      <w:r w:rsidR="000A1605" w:rsidRPr="00597A31">
        <w:t>aterial for use on such devices</w:t>
      </w:r>
      <w:r w:rsidR="004157E5" w:rsidRPr="00597A31">
        <w:t>;</w:t>
      </w:r>
      <w:r w:rsidR="00FF274F" w:rsidRPr="00597A31">
        <w:t xml:space="preserve"> and</w:t>
      </w:r>
    </w:p>
    <w:p w14:paraId="74EC964D" w14:textId="77777777" w:rsidR="004157E5" w:rsidRPr="00597A31" w:rsidRDefault="004157E5" w:rsidP="00AA2171">
      <w:pPr>
        <w:pStyle w:val="MRSchedPara3MainAgreement"/>
      </w:pPr>
      <w:r w:rsidRPr="00597A31">
        <w:t xml:space="preserve">to provide access to, communicate </w:t>
      </w:r>
      <w:r w:rsidR="00E074E1" w:rsidRPr="00597A31">
        <w:t>to</w:t>
      </w:r>
      <w:r w:rsidR="00AD7B8E" w:rsidRPr="00597A31">
        <w:t>,</w:t>
      </w:r>
      <w:r w:rsidR="00E074E1" w:rsidRPr="00597A31">
        <w:t xml:space="preserve"> </w:t>
      </w:r>
      <w:r w:rsidRPr="00597A31">
        <w:t xml:space="preserve">and share material resulting from any use under this </w:t>
      </w:r>
      <w:r w:rsidR="00A761F2" w:rsidRPr="00597A31">
        <w:t>Clause</w:t>
      </w:r>
      <w:r w:rsidRPr="00597A31">
        <w:t xml:space="preserve"> </w:t>
      </w:r>
      <w:r w:rsidR="00C5356C" w:rsidRPr="00597A31">
        <w:fldChar w:fldCharType="begin"/>
      </w:r>
      <w:r w:rsidRPr="00597A31">
        <w:instrText xml:space="preserve"> REF _Ref472771936 \r \h </w:instrText>
      </w:r>
      <w:r w:rsidR="00C5356C" w:rsidRPr="00597A31">
        <w:fldChar w:fldCharType="separate"/>
      </w:r>
      <w:r w:rsidR="00DD0063">
        <w:t>3.2</w:t>
      </w:r>
      <w:r w:rsidR="00C5356C" w:rsidRPr="00597A31">
        <w:fldChar w:fldCharType="end"/>
      </w:r>
      <w:r w:rsidRPr="00597A31">
        <w:t xml:space="preserve"> </w:t>
      </w:r>
      <w:r w:rsidR="00E074E1" w:rsidRPr="00597A31">
        <w:t>with</w:t>
      </w:r>
      <w:r w:rsidRPr="00597A31">
        <w:t xml:space="preserve"> other Authorised Users for their use in accordance with this Licence</w:t>
      </w:r>
      <w:r w:rsidR="0090253E" w:rsidRPr="00597A31">
        <w:t>.</w:t>
      </w:r>
    </w:p>
    <w:p w14:paraId="334F1118" w14:textId="4B25B3E1" w:rsidR="00EC35F7" w:rsidRPr="00597A31" w:rsidRDefault="00EC35F7" w:rsidP="00C14D6A">
      <w:pPr>
        <w:pStyle w:val="StyleMRSchedPara2MRscP210pt"/>
      </w:pPr>
      <w:bookmarkStart w:id="20" w:name="_Hlk14880002"/>
      <w:bookmarkStart w:id="21" w:name="_Ref473608682"/>
      <w:r w:rsidRPr="00597A31">
        <w:t xml:space="preserve">The provisions of </w:t>
      </w:r>
      <w:r w:rsidR="005D0F83" w:rsidRPr="00597A31">
        <w:t>this Licence</w:t>
      </w:r>
      <w:r w:rsidRPr="00597A31">
        <w:t xml:space="preserve"> are without limitation to the rights of the Institution or Authorised Users to do any act permitted under the</w:t>
      </w:r>
      <w:r w:rsidR="00DB0BF5">
        <w:t xml:space="preserve"> </w:t>
      </w:r>
      <w:r w:rsidR="00DB0BF5">
        <w:rPr>
          <w:rStyle w:val="hgkelc"/>
        </w:rPr>
        <w:t xml:space="preserve">Commonwealth </w:t>
      </w:r>
      <w:r w:rsidR="00DB0BF5">
        <w:rPr>
          <w:rStyle w:val="hgkelc"/>
          <w:b/>
          <w:bCs/>
        </w:rPr>
        <w:t>Copyright</w:t>
      </w:r>
      <w:r w:rsidR="00DB0BF5">
        <w:rPr>
          <w:rStyle w:val="hgkelc"/>
        </w:rPr>
        <w:t xml:space="preserve"> Act 1968 (Australia</w:t>
      </w:r>
      <w:r w:rsidR="00C02F2B">
        <w:rPr>
          <w:rStyle w:val="hgkelc"/>
        </w:rPr>
        <w:t xml:space="preserve">) </w:t>
      </w:r>
      <w:r w:rsidR="00DB0BF5">
        <w:rPr>
          <w:rStyle w:val="hgkelc"/>
        </w:rPr>
        <w:t xml:space="preserve">and </w:t>
      </w:r>
      <w:r w:rsidR="00C02F2B">
        <w:rPr>
          <w:rStyle w:val="hgkelc"/>
        </w:rPr>
        <w:t>the Copyright Act 1994 (New Zealand)</w:t>
      </w:r>
      <w:r w:rsidR="00D13668" w:rsidRPr="00597A31">
        <w:t xml:space="preserve">or </w:t>
      </w:r>
      <w:r w:rsidR="00FF0C44" w:rsidRPr="00597A31">
        <w:t xml:space="preserve">permitted under any CC-BY </w:t>
      </w:r>
      <w:bookmarkEnd w:id="20"/>
      <w:r w:rsidR="00FF0C44" w:rsidRPr="00597A31">
        <w:t xml:space="preserve">or other open access licence applicable to the Licensed Material or otherwise </w:t>
      </w:r>
      <w:r w:rsidR="00D13668" w:rsidRPr="00597A31">
        <w:t xml:space="preserve">which, apart from the rights granted under </w:t>
      </w:r>
      <w:r w:rsidR="005D0F83" w:rsidRPr="00597A31">
        <w:t>this Licence</w:t>
      </w:r>
      <w:r w:rsidR="00D13668" w:rsidRPr="00597A31">
        <w:t xml:space="preserve">, would not infringe the intellectual property rights in </w:t>
      </w:r>
      <w:r w:rsidR="00B77270" w:rsidRPr="00597A31">
        <w:t>the Licensed Material</w:t>
      </w:r>
      <w:r w:rsidR="00D13668" w:rsidRPr="00597A31">
        <w:t xml:space="preserve"> </w:t>
      </w:r>
      <w:r w:rsidRPr="00597A31">
        <w:t xml:space="preserve">and, notwithstanding any provision of </w:t>
      </w:r>
      <w:r w:rsidR="005D0F83" w:rsidRPr="00597A31">
        <w:t>this Licence</w:t>
      </w:r>
      <w:r w:rsidRPr="00597A31">
        <w:t>, the Institution and Authorised Users shall remain entitled to do any such acts.</w:t>
      </w:r>
      <w:bookmarkEnd w:id="21"/>
    </w:p>
    <w:p w14:paraId="7B4F88C7" w14:textId="504E7380" w:rsidR="00EC35F7" w:rsidRPr="00597A31" w:rsidRDefault="00EC35F7" w:rsidP="00FC5877">
      <w:pPr>
        <w:pStyle w:val="StyleMRSchedPara2MRscP210pt"/>
      </w:pPr>
      <w:r w:rsidRPr="00597A31">
        <w:t xml:space="preserve">Unless expressly set out in this </w:t>
      </w:r>
      <w:r w:rsidR="00A761F2" w:rsidRPr="00597A31">
        <w:t>Clause</w:t>
      </w:r>
      <w:r w:rsidRPr="00597A31">
        <w:t xml:space="preserve"> </w:t>
      </w:r>
      <w:r w:rsidR="00C5356C" w:rsidRPr="00597A31">
        <w:fldChar w:fldCharType="begin"/>
      </w:r>
      <w:r w:rsidR="00D409BB" w:rsidRPr="00597A31">
        <w:instrText xml:space="preserve"> REF _Ref472768775 \r \h </w:instrText>
      </w:r>
      <w:r w:rsidR="00C5356C" w:rsidRPr="00597A31">
        <w:fldChar w:fldCharType="separate"/>
      </w:r>
      <w:r w:rsidR="00DD0063">
        <w:t>3</w:t>
      </w:r>
      <w:r w:rsidR="00C5356C" w:rsidRPr="00597A31">
        <w:fldChar w:fldCharType="end"/>
      </w:r>
      <w:r w:rsidRPr="00597A31">
        <w:t xml:space="preserve">, or in relation to specific Licensed </w:t>
      </w:r>
      <w:r w:rsidR="00B43B20" w:rsidRPr="00597A31">
        <w:t>Content</w:t>
      </w:r>
      <w:r w:rsidR="00E0204E" w:rsidRPr="00597A31">
        <w:t>,</w:t>
      </w:r>
      <w:r w:rsidRPr="00597A31">
        <w:t xml:space="preserve"> there shall be no limit on the number of Authorised Users to which </w:t>
      </w:r>
      <w:r w:rsidR="005D0F83" w:rsidRPr="00597A31">
        <w:t>this Licence</w:t>
      </w:r>
      <w:r w:rsidRPr="00597A31">
        <w:t xml:space="preserve"> (including </w:t>
      </w:r>
      <w:r w:rsidR="00A761F2" w:rsidRPr="00597A31">
        <w:t>Clause</w:t>
      </w:r>
      <w:r w:rsidRPr="00597A31">
        <w:t xml:space="preserve"> </w:t>
      </w:r>
      <w:r w:rsidR="00C5356C" w:rsidRPr="00597A31">
        <w:fldChar w:fldCharType="begin"/>
      </w:r>
      <w:r w:rsidR="00D409BB" w:rsidRPr="00597A31">
        <w:instrText xml:space="preserve"> REF _Ref472771899 \r \h </w:instrText>
      </w:r>
      <w:r w:rsidR="00C5356C" w:rsidRPr="00597A31">
        <w:fldChar w:fldCharType="separate"/>
      </w:r>
      <w:r w:rsidR="00DD0063">
        <w:t>3.1</w:t>
      </w:r>
      <w:r w:rsidR="00C5356C" w:rsidRPr="00597A31">
        <w:fldChar w:fldCharType="end"/>
      </w:r>
      <w:r w:rsidR="00E0204E" w:rsidRPr="00597A31">
        <w:t xml:space="preserve"> and Clause </w:t>
      </w:r>
      <w:r w:rsidR="00C5356C" w:rsidRPr="00597A31">
        <w:fldChar w:fldCharType="begin"/>
      </w:r>
      <w:r w:rsidR="00E0204E" w:rsidRPr="00597A31">
        <w:instrText xml:space="preserve"> REF _Ref472771936 \r \h </w:instrText>
      </w:r>
      <w:r w:rsidR="00C5356C" w:rsidRPr="00597A31">
        <w:fldChar w:fldCharType="separate"/>
      </w:r>
      <w:r w:rsidR="00DD0063">
        <w:t>3.2</w:t>
      </w:r>
      <w:r w:rsidR="00C5356C" w:rsidRPr="00597A31">
        <w:fldChar w:fldCharType="end"/>
      </w:r>
      <w:r w:rsidRPr="00597A31">
        <w:t>) applies.</w:t>
      </w:r>
    </w:p>
    <w:p w14:paraId="353F29F0" w14:textId="5EC4CB91" w:rsidR="00EC35F7" w:rsidRPr="00597A31" w:rsidRDefault="00EC35F7" w:rsidP="00127DB2">
      <w:pPr>
        <w:pStyle w:val="StyleMRSchedPara1MRscP110pt"/>
      </w:pPr>
      <w:bookmarkStart w:id="22" w:name="_Ref472768813"/>
      <w:r w:rsidRPr="00597A31">
        <w:lastRenderedPageBreak/>
        <w:t>RESTRICTIONS</w:t>
      </w:r>
      <w:bookmarkEnd w:id="22"/>
    </w:p>
    <w:p w14:paraId="5338A88A" w14:textId="77777777" w:rsidR="00A87A92" w:rsidRPr="00597A31" w:rsidRDefault="00EC35F7" w:rsidP="00FC5877">
      <w:pPr>
        <w:pStyle w:val="StyleMRSchedPara2MRscP210pt"/>
      </w:pPr>
      <w:r w:rsidRPr="00597A31">
        <w:t xml:space="preserve">Except where </w:t>
      </w:r>
      <w:r w:rsidR="005D0F83" w:rsidRPr="00597A31">
        <w:t>this Licence</w:t>
      </w:r>
      <w:r w:rsidRPr="00597A31">
        <w:t xml:space="preserve"> provides otherwise, the Institution shall not, and shall not grant an Authorised User the right to:</w:t>
      </w:r>
    </w:p>
    <w:p w14:paraId="3FA6937E" w14:textId="77777777" w:rsidR="00A87A92" w:rsidRPr="00597A31" w:rsidRDefault="00EC35F7" w:rsidP="00AA2171">
      <w:pPr>
        <w:pStyle w:val="MRSchedPara3MainAgreement"/>
      </w:pPr>
      <w:r w:rsidRPr="00597A31">
        <w:t>sell, resell, or su</w:t>
      </w:r>
      <w:r w:rsidR="00AA4C5D" w:rsidRPr="00597A31">
        <w:t>b-license the Licensed Material</w:t>
      </w:r>
      <w:r w:rsidRPr="00597A31">
        <w:t>, in whole or in part, unless the Publisher has given permission in writing to do so;</w:t>
      </w:r>
    </w:p>
    <w:p w14:paraId="74752F0C" w14:textId="77777777" w:rsidR="00A87A92" w:rsidRPr="00597A31" w:rsidRDefault="00EC35F7" w:rsidP="00AA2171">
      <w:pPr>
        <w:pStyle w:val="MRSchedPara3MainAgreement"/>
      </w:pPr>
      <w:r w:rsidRPr="00597A31">
        <w:t>remove, obscure or alter copyright notices, acknowledgements or other means of identification, or disclaimers, other than Metadata;</w:t>
      </w:r>
    </w:p>
    <w:p w14:paraId="4E9ADD3D" w14:textId="76812903" w:rsidR="00A87A92" w:rsidRPr="00597A31" w:rsidRDefault="00EC35F7" w:rsidP="00AA2171">
      <w:pPr>
        <w:pStyle w:val="MRSchedPara3MainAgreement"/>
      </w:pPr>
      <w:r w:rsidRPr="00597A31">
        <w:t xml:space="preserve">alter or adapt the Licensed Material (other </w:t>
      </w:r>
      <w:r w:rsidR="00A560D1" w:rsidRPr="00597A31">
        <w:t>than Metadata</w:t>
      </w:r>
      <w:r w:rsidR="00A87A92" w:rsidRPr="00597A31">
        <w:t>)</w:t>
      </w:r>
      <w:r w:rsidRPr="00597A31">
        <w:t xml:space="preserve">, including any alteration of the words of Licensed </w:t>
      </w:r>
      <w:r w:rsidR="00B43B20" w:rsidRPr="00597A31">
        <w:t>Content</w:t>
      </w:r>
      <w:r w:rsidRPr="00597A31">
        <w:t xml:space="preserve"> or their order, except to the extent necessary to make it perceptible on a computer screen;</w:t>
      </w:r>
    </w:p>
    <w:p w14:paraId="26264CFF" w14:textId="77777777" w:rsidR="00A87A92" w:rsidRPr="00597A31" w:rsidRDefault="00EC35F7" w:rsidP="00AA2171">
      <w:pPr>
        <w:pStyle w:val="MRSchedPara3MainAgreement"/>
      </w:pPr>
      <w:r w:rsidRPr="00597A31">
        <w:t>display or distribute any part of the Licensed Material (other than Metadata) on any electronic network, including the internet, other than on a Secure Network;</w:t>
      </w:r>
    </w:p>
    <w:p w14:paraId="26649254" w14:textId="77777777" w:rsidR="00A87A92" w:rsidRPr="00597A31" w:rsidRDefault="00EC35F7" w:rsidP="00AA2171">
      <w:pPr>
        <w:pStyle w:val="MRSchedPara3MainAgreement"/>
      </w:pPr>
      <w:r w:rsidRPr="00597A31">
        <w:t>make any Commercial Use of the Licensed Material (in whole or in part);</w:t>
      </w:r>
    </w:p>
    <w:p w14:paraId="7B4E6320" w14:textId="77777777" w:rsidR="00A87A92" w:rsidRPr="00597A31" w:rsidRDefault="00EC35F7" w:rsidP="00AA2171">
      <w:pPr>
        <w:pStyle w:val="MRSchedPara3MainAgreement"/>
      </w:pPr>
      <w:r w:rsidRPr="00597A31">
        <w:t>use the Licensed Materials (in whole or in part) other than for Educational Purposes;</w:t>
      </w:r>
    </w:p>
    <w:p w14:paraId="093DAED3" w14:textId="50017287" w:rsidR="00EC35F7" w:rsidRPr="00597A31" w:rsidRDefault="00EC35F7" w:rsidP="00AA2171">
      <w:pPr>
        <w:pStyle w:val="MRSchedPara3MainAgreement"/>
      </w:pPr>
      <w:r w:rsidRPr="00597A31">
        <w:t xml:space="preserve">provide access to and/or permit use of the Licensed </w:t>
      </w:r>
      <w:r w:rsidR="00B43B20" w:rsidRPr="00597A31">
        <w:t>Content</w:t>
      </w:r>
      <w:r w:rsidRPr="00597A31">
        <w:t xml:space="preserve"> by </w:t>
      </w:r>
      <w:r w:rsidR="00A054E7" w:rsidRPr="00597A31">
        <w:t>anyone or</w:t>
      </w:r>
      <w:r w:rsidRPr="00597A31">
        <w:t xml:space="preserve"> transmit any part of the Licensed Material </w:t>
      </w:r>
      <w:r w:rsidR="00A87A92" w:rsidRPr="00597A31">
        <w:t xml:space="preserve">(other than Metadata) </w:t>
      </w:r>
      <w:r w:rsidRPr="00597A31">
        <w:t>by any means to anyone, other than an Authorised User.</w:t>
      </w:r>
    </w:p>
    <w:p w14:paraId="1E689338" w14:textId="77777777" w:rsidR="00EC35F7" w:rsidRPr="00597A31" w:rsidRDefault="00EC35F7" w:rsidP="00FC5877">
      <w:pPr>
        <w:pStyle w:val="StyleMRSchedPara2MRscP210pt"/>
      </w:pPr>
      <w:r w:rsidRPr="00597A31">
        <w:t xml:space="preserve">The Institution shall not provide access to Walk-In Users to the Licensed </w:t>
      </w:r>
      <w:r w:rsidR="00B43B20" w:rsidRPr="00597A31">
        <w:t>Content</w:t>
      </w:r>
      <w:r w:rsidRPr="00597A31">
        <w:t xml:space="preserve"> at a location other than the Institution’s premises (but, for the avoidance of doubt, may provide access on such premises by wireless means).</w:t>
      </w:r>
    </w:p>
    <w:p w14:paraId="2CE49885" w14:textId="406C3C60" w:rsidR="00AA4C5D" w:rsidRDefault="00AA4C5D" w:rsidP="00FC5877">
      <w:pPr>
        <w:pStyle w:val="StyleMRSchedPara2MRscP210pt"/>
      </w:pPr>
      <w:r w:rsidRPr="00597A31">
        <w:t xml:space="preserve">The restrictions in this </w:t>
      </w:r>
      <w:r w:rsidR="00A761F2" w:rsidRPr="00597A31">
        <w:t>Clause</w:t>
      </w:r>
      <w:r w:rsidRPr="00597A31">
        <w:t xml:space="preserve"> </w:t>
      </w:r>
      <w:r w:rsidR="00C5356C" w:rsidRPr="00597A31">
        <w:fldChar w:fldCharType="begin"/>
      </w:r>
      <w:r w:rsidR="00D409BB" w:rsidRPr="00597A31">
        <w:instrText xml:space="preserve"> REF _Ref472768813 \r \h </w:instrText>
      </w:r>
      <w:r w:rsidR="00C5356C" w:rsidRPr="00597A31">
        <w:fldChar w:fldCharType="separate"/>
      </w:r>
      <w:r w:rsidR="00DD0063">
        <w:t>4</w:t>
      </w:r>
      <w:r w:rsidR="00C5356C" w:rsidRPr="00597A31">
        <w:fldChar w:fldCharType="end"/>
      </w:r>
      <w:r w:rsidRPr="00597A31">
        <w:t xml:space="preserve"> are subject to </w:t>
      </w:r>
      <w:r w:rsidR="00A761F2" w:rsidRPr="00597A31">
        <w:t>Clause</w:t>
      </w:r>
      <w:r w:rsidR="00D00DD4">
        <w:t xml:space="preserve"> 3.3</w:t>
      </w:r>
      <w:r w:rsidRPr="00597A31">
        <w:t>.</w:t>
      </w:r>
    </w:p>
    <w:p w14:paraId="4C93E3C8" w14:textId="57713AC2" w:rsidR="00D147DF" w:rsidRDefault="00EC7D89" w:rsidP="00EC7D89">
      <w:pPr>
        <w:pStyle w:val="MRSchedPara1"/>
      </w:pPr>
      <w:r w:rsidRPr="00EC7D89">
        <w:t>OPEN ACCESS PUBLISHING</w:t>
      </w:r>
    </w:p>
    <w:p w14:paraId="3ADD50CA" w14:textId="6A7C153C" w:rsidR="00EC7D89" w:rsidRPr="001C080B" w:rsidRDefault="00EC7D89" w:rsidP="001C080B">
      <w:pPr>
        <w:pStyle w:val="MRSchedPara2MainAgreement"/>
        <w:rPr>
          <w:sz w:val="20"/>
        </w:rPr>
      </w:pPr>
      <w:r w:rsidRPr="001C080B">
        <w:rPr>
          <w:sz w:val="20"/>
        </w:rPr>
        <w:t>Eligible Authors a</w:t>
      </w:r>
      <w:r w:rsidR="00AB6D67">
        <w:rPr>
          <w:sz w:val="20"/>
        </w:rPr>
        <w:t>r</w:t>
      </w:r>
      <w:r w:rsidRPr="001C080B">
        <w:rPr>
          <w:sz w:val="20"/>
        </w:rPr>
        <w:t xml:space="preserve">e allowed to publish their Open Access Articles in the </w:t>
      </w:r>
      <w:r w:rsidR="001C080B" w:rsidRPr="001C080B">
        <w:rPr>
          <w:sz w:val="20"/>
        </w:rPr>
        <w:t>Licensed Material free of Article Processing Charges.</w:t>
      </w:r>
    </w:p>
    <w:p w14:paraId="2BE614D4" w14:textId="29711E5E" w:rsidR="001C080B" w:rsidRPr="00EC7D89" w:rsidRDefault="001C080B" w:rsidP="001C080B">
      <w:pPr>
        <w:pStyle w:val="MRSchedPara2MainAgreement"/>
      </w:pPr>
      <w:r w:rsidRPr="001C080B">
        <w:rPr>
          <w:sz w:val="20"/>
        </w:rPr>
        <w:t xml:space="preserve">The applicable open access publishing terms and conditions are in </w:t>
      </w:r>
      <w:r w:rsidR="00D97142">
        <w:rPr>
          <w:sz w:val="20"/>
        </w:rPr>
        <w:t xml:space="preserve">Schedule </w:t>
      </w:r>
      <w:r w:rsidR="00D97142">
        <w:t>4</w:t>
      </w:r>
      <w:r w:rsidR="00D77B2F">
        <w:t xml:space="preserve"> (</w:t>
      </w:r>
      <w:r w:rsidR="00D77B2F" w:rsidRPr="00D77B2F">
        <w:rPr>
          <w:i/>
          <w:iCs/>
        </w:rPr>
        <w:t>Open access provisions</w:t>
      </w:r>
      <w:r w:rsidR="00D77B2F">
        <w:t>)</w:t>
      </w:r>
      <w:r>
        <w:t>.</w:t>
      </w:r>
    </w:p>
    <w:p w14:paraId="58BC039A" w14:textId="2D5BC897" w:rsidR="00EC35F7" w:rsidRPr="00597A31" w:rsidRDefault="00EC35F7" w:rsidP="00127DB2">
      <w:pPr>
        <w:pStyle w:val="StyleMRSchedPara1MRscP110pt"/>
      </w:pPr>
      <w:bookmarkStart w:id="23" w:name="_Ref472775087"/>
      <w:r w:rsidRPr="00597A31">
        <w:t>RESPONSIBILITIES OF THE PUBLISHER</w:t>
      </w:r>
      <w:bookmarkEnd w:id="23"/>
    </w:p>
    <w:p w14:paraId="3FE30A41" w14:textId="77777777" w:rsidR="008B4C9A" w:rsidRPr="00597A31" w:rsidRDefault="00EC35F7" w:rsidP="00FC5877">
      <w:pPr>
        <w:pStyle w:val="StyleMRSchedPara2MRscP210pt"/>
      </w:pPr>
      <w:bookmarkStart w:id="24" w:name="_Ref472723273"/>
      <w:r w:rsidRPr="00597A31">
        <w:t>The Publisher</w:t>
      </w:r>
      <w:r w:rsidR="008B4C9A" w:rsidRPr="00597A31">
        <w:t xml:space="preserve"> shall</w:t>
      </w:r>
      <w:r w:rsidRPr="00597A31">
        <w:t>:</w:t>
      </w:r>
      <w:bookmarkStart w:id="25" w:name="_Ref472773116"/>
      <w:bookmarkEnd w:id="24"/>
    </w:p>
    <w:p w14:paraId="040D3B41" w14:textId="77777777" w:rsidR="008B4C9A" w:rsidRPr="00597A31" w:rsidRDefault="00EC35F7" w:rsidP="00AA2171">
      <w:pPr>
        <w:pStyle w:val="MRSchedPara3MainAgreement"/>
      </w:pPr>
      <w:bookmarkStart w:id="26" w:name="_Ref473494908"/>
      <w:r w:rsidRPr="00597A31">
        <w:lastRenderedPageBreak/>
        <w:t>during the Subscription Period make the Licensed Material; and</w:t>
      </w:r>
      <w:bookmarkStart w:id="27" w:name="_Ref472773147"/>
      <w:bookmarkEnd w:id="25"/>
      <w:bookmarkEnd w:id="26"/>
    </w:p>
    <w:p w14:paraId="3AE196E5" w14:textId="4A46221B" w:rsidR="00743D02" w:rsidRPr="00597A31" w:rsidRDefault="00EC35F7" w:rsidP="00743D02">
      <w:pPr>
        <w:pStyle w:val="MRSchedPara3MainAgreement"/>
      </w:pPr>
      <w:bookmarkStart w:id="28" w:name="_Ref473493621"/>
      <w:r w:rsidRPr="00597A31">
        <w:t xml:space="preserve">during the </w:t>
      </w:r>
      <w:r w:rsidR="00BE5E48" w:rsidRPr="00597A31">
        <w:t>Continuing</w:t>
      </w:r>
      <w:r w:rsidRPr="00597A31">
        <w:t xml:space="preserve"> Use Period, subject to </w:t>
      </w:r>
      <w:r w:rsidR="00A761F2" w:rsidRPr="00597A31">
        <w:t>Clause</w:t>
      </w:r>
      <w:r w:rsidRPr="00597A31">
        <w:t xml:space="preserve">s </w:t>
      </w:r>
      <w:r w:rsidR="00C5356C" w:rsidRPr="00597A31">
        <w:fldChar w:fldCharType="begin"/>
      </w:r>
      <w:r w:rsidRPr="00597A31">
        <w:instrText xml:space="preserve"> REF _Ref472773036 \r \h </w:instrText>
      </w:r>
      <w:r w:rsidR="00C5356C" w:rsidRPr="00597A31">
        <w:fldChar w:fldCharType="separate"/>
      </w:r>
      <w:r w:rsidR="00D00DD4">
        <w:t>10.2</w:t>
      </w:r>
      <w:r w:rsidR="00C5356C" w:rsidRPr="00597A31">
        <w:fldChar w:fldCharType="end"/>
      </w:r>
      <w:r w:rsidRPr="00597A31">
        <w:t xml:space="preserve"> and </w:t>
      </w:r>
      <w:r w:rsidR="00C5356C" w:rsidRPr="00597A31">
        <w:fldChar w:fldCharType="begin"/>
      </w:r>
      <w:r w:rsidRPr="00597A31">
        <w:instrText xml:space="preserve"> REF _Ref472773040 \r \h </w:instrText>
      </w:r>
      <w:r w:rsidR="00C5356C" w:rsidRPr="00597A31">
        <w:fldChar w:fldCharType="separate"/>
      </w:r>
      <w:r w:rsidR="00D00DD4">
        <w:t>10.5</w:t>
      </w:r>
      <w:r w:rsidR="00C5356C" w:rsidRPr="00597A31">
        <w:fldChar w:fldCharType="end"/>
      </w:r>
      <w:r w:rsidRPr="00597A31">
        <w:t xml:space="preserve">, make the </w:t>
      </w:r>
      <w:r w:rsidR="00BE5E48" w:rsidRPr="00597A31">
        <w:t>Continuing</w:t>
      </w:r>
      <w:r w:rsidRPr="00597A31">
        <w:t xml:space="preserve"> Licensed Material</w:t>
      </w:r>
      <w:bookmarkEnd w:id="27"/>
      <w:r w:rsidR="000C3735">
        <w:t xml:space="preserve"> </w:t>
      </w:r>
      <w:r w:rsidR="008757B2" w:rsidRPr="00597A31">
        <w:t xml:space="preserve">available </w:t>
      </w:r>
      <w:r w:rsidRPr="00597A31">
        <w:t xml:space="preserve">through the </w:t>
      </w:r>
      <w:r w:rsidR="00C02360" w:rsidRPr="00597A31">
        <w:t xml:space="preserve">Publisher </w:t>
      </w:r>
      <w:r w:rsidRPr="00597A31">
        <w:t>Platform to the Institution and Authorised Users for access, download and Permitted Use.</w:t>
      </w:r>
      <w:bookmarkEnd w:id="28"/>
      <w:r w:rsidR="00743D02" w:rsidRPr="00743D02">
        <w:t xml:space="preserve"> </w:t>
      </w:r>
    </w:p>
    <w:p w14:paraId="59157FBB" w14:textId="2D1E8E0C" w:rsidR="008B4C9A" w:rsidRPr="00597A31" w:rsidRDefault="00EC35F7" w:rsidP="00743D02">
      <w:pPr>
        <w:pStyle w:val="MRSchedPara3MainAgreement"/>
        <w:numPr>
          <w:ilvl w:val="0"/>
          <w:numId w:val="0"/>
        </w:numPr>
        <w:ind w:left="720"/>
      </w:pPr>
      <w:bookmarkStart w:id="29" w:name="_Ref472773251"/>
      <w:r w:rsidRPr="00597A31">
        <w:t>During the Subscription Period and</w:t>
      </w:r>
      <w:r w:rsidR="003578D6" w:rsidRPr="00597A31">
        <w:t xml:space="preserve">, subject to </w:t>
      </w:r>
      <w:r w:rsidR="00A761F2" w:rsidRPr="00597A31">
        <w:t>Clause</w:t>
      </w:r>
      <w:r w:rsidR="003578D6" w:rsidRPr="00597A31">
        <w:t xml:space="preserve"> </w:t>
      </w:r>
      <w:r w:rsidR="001C080B">
        <w:t>10</w:t>
      </w:r>
      <w:r w:rsidR="003578D6" w:rsidRPr="00597A31">
        <w:t>,</w:t>
      </w:r>
      <w:r w:rsidRPr="00597A31">
        <w:t xml:space="preserve"> </w:t>
      </w:r>
      <w:r w:rsidR="00E074E1" w:rsidRPr="00597A31">
        <w:t xml:space="preserve">during </w:t>
      </w:r>
      <w:r w:rsidRPr="00597A31">
        <w:t xml:space="preserve">the </w:t>
      </w:r>
      <w:r w:rsidR="00BE5E48" w:rsidRPr="00597A31">
        <w:t>Continuing</w:t>
      </w:r>
      <w:r w:rsidRPr="00597A31">
        <w:t xml:space="preserve"> Use Period, the Publisher shall at all times:</w:t>
      </w:r>
      <w:bookmarkEnd w:id="29"/>
    </w:p>
    <w:p w14:paraId="28D21342" w14:textId="198355B2" w:rsidR="008B4C9A" w:rsidRPr="00597A31" w:rsidRDefault="008051B7" w:rsidP="00AA2171">
      <w:pPr>
        <w:pStyle w:val="MRSchedPara3MainAgreement"/>
      </w:pPr>
      <w:r w:rsidRPr="008051B7">
        <w:t xml:space="preserve">ensure that the </w:t>
      </w:r>
      <w:r>
        <w:t xml:space="preserve">Publisher Platform or </w:t>
      </w:r>
      <w:r w:rsidRPr="008051B7">
        <w:t>relevant server or servers have adequate capacity and bandwidth to support the usage of the Institution</w:t>
      </w:r>
      <w:r w:rsidR="00EC35F7" w:rsidRPr="00597A31">
        <w:t>;</w:t>
      </w:r>
      <w:r w:rsidR="00CC4F34" w:rsidRPr="00597A31">
        <w:t xml:space="preserve"> and</w:t>
      </w:r>
    </w:p>
    <w:p w14:paraId="0CE85AA7" w14:textId="5E7B5991" w:rsidR="00A941FE" w:rsidRPr="00D0547B" w:rsidRDefault="00ED42F5" w:rsidP="00D0547B">
      <w:pPr>
        <w:pStyle w:val="MRSchedPara3MainAgreement"/>
      </w:pPr>
      <w:r w:rsidRPr="00ED42F5">
        <w:t>make the Licensed Material available to the Institution and Authorised Users 24 hours a day (except when routine maintenance is carried out), and to restore access to the Licensed Material as soon as possible after any interruption or suspension of the service;</w:t>
      </w:r>
      <w:r>
        <w:t xml:space="preserve"> </w:t>
      </w:r>
      <w:bookmarkStart w:id="30" w:name="_Ref472775927"/>
      <w:r w:rsidR="00D0547B">
        <w:t>i</w:t>
      </w:r>
      <w:r w:rsidR="00D0547B" w:rsidRPr="00D0547B">
        <w:t xml:space="preserve">n case of prolonged and/or repeated interruption or suspension of </w:t>
      </w:r>
      <w:r w:rsidR="00D0547B">
        <w:t xml:space="preserve">the </w:t>
      </w:r>
      <w:r w:rsidR="00D0547B" w:rsidRPr="00D0547B">
        <w:t xml:space="preserve">service, </w:t>
      </w:r>
      <w:r w:rsidR="00D0547B">
        <w:t>the Institution</w:t>
      </w:r>
      <w:r w:rsidR="00D0547B" w:rsidRPr="00D0547B">
        <w:t xml:space="preserve"> shall be entitled to claim fair damages and/or compensation from</w:t>
      </w:r>
      <w:r w:rsidR="00D0547B">
        <w:t xml:space="preserve"> the </w:t>
      </w:r>
      <w:r w:rsidR="00D0547B" w:rsidRPr="00D0547B">
        <w:t xml:space="preserve">Publisher.   </w:t>
      </w:r>
    </w:p>
    <w:bookmarkEnd w:id="30"/>
    <w:p w14:paraId="1B38E614" w14:textId="082F159A" w:rsidR="008B4C9A" w:rsidRPr="00597A31" w:rsidRDefault="00EC35F7" w:rsidP="00FC5877">
      <w:pPr>
        <w:pStyle w:val="StyleMRSchedPara2MRscP210pt"/>
      </w:pPr>
      <w:r w:rsidRPr="00597A31">
        <w:t xml:space="preserve">During the Subscription Period, the Publisher, in respect of the Licensed Material made available under </w:t>
      </w:r>
      <w:r w:rsidR="00A761F2" w:rsidRPr="00597A31">
        <w:t>Clause</w:t>
      </w:r>
      <w:r w:rsidRPr="00597A31">
        <w:t xml:space="preserve"> </w:t>
      </w:r>
      <w:r w:rsidR="009E2DD4">
        <w:fldChar w:fldCharType="begin"/>
      </w:r>
      <w:r w:rsidR="009E2DD4">
        <w:instrText xml:space="preserve"> REF _Ref472723273 \r \h  \* MERGEFORMAT </w:instrText>
      </w:r>
      <w:r w:rsidR="009E2DD4">
        <w:fldChar w:fldCharType="separate"/>
      </w:r>
      <w:r w:rsidR="001C080B">
        <w:t>4</w:t>
      </w:r>
      <w:r w:rsidR="00DD0063">
        <w:t>.1</w:t>
      </w:r>
      <w:r w:rsidR="009E2DD4">
        <w:fldChar w:fldCharType="end"/>
      </w:r>
      <w:r w:rsidRPr="00597A31">
        <w:t>:</w:t>
      </w:r>
    </w:p>
    <w:p w14:paraId="70DF5186" w14:textId="77777777" w:rsidR="008B4C9A" w:rsidRPr="00597A31" w:rsidRDefault="00EC35F7" w:rsidP="00AA2171">
      <w:pPr>
        <w:pStyle w:val="MRSchedPara3MainAgreement"/>
      </w:pPr>
      <w:r w:rsidRPr="00597A31">
        <w:t>shall not, without the agreement of the Institution, such agreement not to be unreaso</w:t>
      </w:r>
      <w:r w:rsidR="003D6BBB" w:rsidRPr="00597A31">
        <w:t>nably withheld,</w:t>
      </w:r>
      <w:r w:rsidRPr="00597A31">
        <w:t xml:space="preserve"> implement any digital rights management technologies or access management technologies which have a material adverse impact on the performance or </w:t>
      </w:r>
      <w:r w:rsidR="0097749C" w:rsidRPr="00597A31">
        <w:t>usability</w:t>
      </w:r>
      <w:r w:rsidRPr="00597A31">
        <w:t xml:space="preserve"> of the Licensed Material in accordance with </w:t>
      </w:r>
      <w:r w:rsidR="005D0F83" w:rsidRPr="00597A31">
        <w:t>this Licence</w:t>
      </w:r>
      <w:r w:rsidRPr="00597A31">
        <w:t xml:space="preserve"> or </w:t>
      </w:r>
      <w:r w:rsidR="003D6BBB" w:rsidRPr="00597A31">
        <w:t xml:space="preserve">on </w:t>
      </w:r>
      <w:r w:rsidRPr="00597A31">
        <w:t xml:space="preserve">the exercise by the Institution of its rights under </w:t>
      </w:r>
      <w:r w:rsidR="005D0F83" w:rsidRPr="00597A31">
        <w:t>this Licence</w:t>
      </w:r>
      <w:r w:rsidRPr="00597A31">
        <w:t xml:space="preserve">, for example by repeatedly requiring an Authorised User to provide active confirmation in relation to their use of or access to the Licensed Material, which impair the </w:t>
      </w:r>
      <w:r w:rsidR="0097749C" w:rsidRPr="00597A31">
        <w:t>usability</w:t>
      </w:r>
      <w:r w:rsidRPr="00597A31">
        <w:t xml:space="preserve"> of DOIs or other links, or which require the downloading of software onto any platform used for accessing or using the Licensed Material;</w:t>
      </w:r>
    </w:p>
    <w:p w14:paraId="42476DBA" w14:textId="64772F93" w:rsidR="008B4C9A" w:rsidRPr="00597A31" w:rsidRDefault="00EC35F7" w:rsidP="00AA2171">
      <w:pPr>
        <w:pStyle w:val="MRSchedPara3MainAgreement"/>
      </w:pPr>
      <w:r w:rsidRPr="00597A31">
        <w:t xml:space="preserve">shall </w:t>
      </w:r>
      <w:r w:rsidR="00431E1A">
        <w:t xml:space="preserve">use reasonable efforts to </w:t>
      </w:r>
      <w:r w:rsidRPr="00597A31">
        <w:t>provide support to Authorised Users by e-mail or by a telephone help desk,</w:t>
      </w:r>
      <w:r w:rsidR="00E0204E" w:rsidRPr="00597A31">
        <w:t xml:space="preserve"> and</w:t>
      </w:r>
      <w:r w:rsidRPr="00597A31">
        <w:t xml:space="preserve"> assist Authorised Users with general enquiries in connection with the Licensed Material, including relating to access, use, functionality and content of the Licensed Material,</w:t>
      </w:r>
      <w:r w:rsidR="0089006F" w:rsidRPr="00597A31">
        <w:t xml:space="preserve"> </w:t>
      </w:r>
      <w:r w:rsidRPr="00597A31">
        <w:t xml:space="preserve"> and shall use reasonable endeavours to answer any such query within 24 hours of such query being made;</w:t>
      </w:r>
    </w:p>
    <w:p w14:paraId="49494FB6" w14:textId="77777777" w:rsidR="008B4C9A" w:rsidRPr="00597A31" w:rsidRDefault="00EC35F7" w:rsidP="00AA2171">
      <w:pPr>
        <w:pStyle w:val="MRSchedPara3MainAgreement"/>
      </w:pPr>
      <w:r w:rsidRPr="00597A31">
        <w:lastRenderedPageBreak/>
        <w:t>shall provide to the Institution electronic product documentation relating to the Licensed Material</w:t>
      </w:r>
      <w:r w:rsidR="00E22F64" w:rsidRPr="00597A31">
        <w:t xml:space="preserve"> which is reasonably sufficient to enable Authorised Users to access and make use of the Licensed Material</w:t>
      </w:r>
      <w:r w:rsidRPr="00597A31">
        <w:t>, which the Institution shall be entitled to copy and distribute, provided such documents are copied in full and such copies include an acknowledgement of the Publisher as the licensor of the Licensed Material;</w:t>
      </w:r>
    </w:p>
    <w:p w14:paraId="09ADE241" w14:textId="77777777" w:rsidR="00EC35F7" w:rsidRPr="00597A31" w:rsidRDefault="00BB70C4" w:rsidP="00AA2171">
      <w:pPr>
        <w:pStyle w:val="MRSchedPara3MainAgreement"/>
      </w:pPr>
      <w:r w:rsidRPr="00597A31">
        <w:t>shall notify the Institution of any Licensed Material that is Open Access Material</w:t>
      </w:r>
      <w:r w:rsidR="00EC35F7" w:rsidRPr="00597A31">
        <w:t>.</w:t>
      </w:r>
    </w:p>
    <w:p w14:paraId="6ECD9859" w14:textId="09AE6187" w:rsidR="00EC35F7" w:rsidRPr="00597A31" w:rsidRDefault="00EC35F7" w:rsidP="00FC5877">
      <w:pPr>
        <w:pStyle w:val="StyleMRSchedPara2MRscP210pt"/>
      </w:pPr>
      <w:bookmarkStart w:id="31" w:name="_Ref472776184"/>
      <w:r w:rsidRPr="00597A31">
        <w:t xml:space="preserve">During the </w:t>
      </w:r>
      <w:r w:rsidR="00BE5E48" w:rsidRPr="00597A31">
        <w:t>Continuing</w:t>
      </w:r>
      <w:r w:rsidRPr="00597A31">
        <w:t xml:space="preserve"> Use Period, the Publisher</w:t>
      </w:r>
      <w:bookmarkEnd w:id="31"/>
      <w:r w:rsidR="00AD7B8E" w:rsidRPr="00597A31">
        <w:t xml:space="preserve"> </w:t>
      </w:r>
      <w:r w:rsidRPr="00597A31">
        <w:t xml:space="preserve">in respect of the </w:t>
      </w:r>
      <w:r w:rsidR="00BE5E48" w:rsidRPr="00597A31">
        <w:t>Continuing</w:t>
      </w:r>
      <w:r w:rsidRPr="00597A31">
        <w:t xml:space="preserve"> Licensed Material made available under </w:t>
      </w:r>
      <w:r w:rsidR="00A761F2" w:rsidRPr="00597A31">
        <w:t>Clause</w:t>
      </w:r>
      <w:r w:rsidRPr="00597A31">
        <w:t xml:space="preserve"> </w:t>
      </w:r>
      <w:r w:rsidR="009E2DD4">
        <w:fldChar w:fldCharType="begin"/>
      </w:r>
      <w:r w:rsidR="009E2DD4">
        <w:instrText xml:space="preserve"> REF _Ref473493621 \r \h  \* MERGEFORMAT </w:instrText>
      </w:r>
      <w:r w:rsidR="009E2DD4">
        <w:fldChar w:fldCharType="separate"/>
      </w:r>
      <w:r w:rsidR="001C080B">
        <w:t>6</w:t>
      </w:r>
      <w:r w:rsidR="00DD0063">
        <w:t>.1.2</w:t>
      </w:r>
      <w:r w:rsidR="009E2DD4">
        <w:fldChar w:fldCharType="end"/>
      </w:r>
      <w:r w:rsidR="00AD7B8E" w:rsidRPr="00597A31">
        <w:t xml:space="preserve"> </w:t>
      </w:r>
      <w:bookmarkStart w:id="32" w:name="_Ref472773502"/>
      <w:bookmarkStart w:id="33" w:name="_Ref473494802"/>
      <w:r w:rsidRPr="00597A31">
        <w:t>shall not implement any digital rights management technologies.</w:t>
      </w:r>
      <w:bookmarkEnd w:id="32"/>
      <w:bookmarkEnd w:id="33"/>
    </w:p>
    <w:p w14:paraId="605A8C23" w14:textId="77777777" w:rsidR="00EC35F7" w:rsidRPr="00597A31" w:rsidRDefault="00EC35F7" w:rsidP="00955B82">
      <w:pPr>
        <w:pStyle w:val="ModelInd3"/>
      </w:pPr>
      <w:r w:rsidRPr="00597A31">
        <w:t>Withdrawal of publications</w:t>
      </w:r>
    </w:p>
    <w:p w14:paraId="0CBEF3A8" w14:textId="77777777" w:rsidR="00897E42" w:rsidRPr="00597A31" w:rsidRDefault="00EC35F7" w:rsidP="00FC5877">
      <w:pPr>
        <w:pStyle w:val="StyleMRSchedPara2MRscP210pt"/>
      </w:pPr>
      <w:bookmarkStart w:id="34" w:name="_Ref473737485"/>
      <w:r w:rsidRPr="00597A31">
        <w:rPr>
          <w:rFonts w:cs="Arial"/>
          <w:szCs w:val="20"/>
        </w:rPr>
        <w:t xml:space="preserve">The </w:t>
      </w:r>
      <w:r w:rsidR="005043A1" w:rsidRPr="00597A31">
        <w:rPr>
          <w:rFonts w:cs="Arial"/>
          <w:szCs w:val="20"/>
        </w:rPr>
        <w:t>Publisher</w:t>
      </w:r>
      <w:r w:rsidRPr="00597A31">
        <w:rPr>
          <w:rFonts w:cs="Arial"/>
          <w:szCs w:val="20"/>
        </w:rPr>
        <w:t xml:space="preserve"> reserves the right at any time to withdraw from the Licensed Mater</w:t>
      </w:r>
      <w:r w:rsidRPr="00597A31">
        <w:t xml:space="preserve">ial any Licensed Material (including any Licensed </w:t>
      </w:r>
      <w:r w:rsidR="0089006F" w:rsidRPr="00597A31">
        <w:t>Title</w:t>
      </w:r>
      <w:r w:rsidRPr="00597A31">
        <w:t xml:space="preserve"> or Licensed </w:t>
      </w:r>
      <w:r w:rsidR="0089006F" w:rsidRPr="00597A31">
        <w:t>Content or part of Licensed Content</w:t>
      </w:r>
      <w:r w:rsidRPr="00597A31">
        <w:t>)</w:t>
      </w:r>
      <w:r w:rsidR="0089006F" w:rsidRPr="00597A31">
        <w:t xml:space="preserve"> (“</w:t>
      </w:r>
      <w:r w:rsidR="0089006F" w:rsidRPr="00597A31">
        <w:rPr>
          <w:b/>
        </w:rPr>
        <w:t>Withdrawn Material</w:t>
      </w:r>
      <w:r w:rsidR="0089006F" w:rsidRPr="00597A31">
        <w:t>”)</w:t>
      </w:r>
      <w:r w:rsidRPr="00597A31">
        <w:t>:</w:t>
      </w:r>
      <w:bookmarkEnd w:id="34"/>
    </w:p>
    <w:p w14:paraId="14963ED0" w14:textId="77777777" w:rsidR="00897E42" w:rsidRDefault="00EC35F7" w:rsidP="00AA2171">
      <w:pPr>
        <w:pStyle w:val="MRSchedPara3MainAgreement"/>
      </w:pPr>
      <w:r w:rsidRPr="00597A31">
        <w:t xml:space="preserve">which the </w:t>
      </w:r>
      <w:r w:rsidR="005043A1" w:rsidRPr="00597A31">
        <w:t>Publisher</w:t>
      </w:r>
      <w:r w:rsidRPr="00597A31">
        <w:t xml:space="preserve"> is no longer entitled to publish; or</w:t>
      </w:r>
    </w:p>
    <w:p w14:paraId="06792DD9" w14:textId="6B7EA9C8" w:rsidR="00E122EE" w:rsidRPr="00597A31" w:rsidRDefault="00E122EE" w:rsidP="00E122EE">
      <w:pPr>
        <w:pStyle w:val="MRSchedPara3MainAgreement"/>
      </w:pPr>
      <w:r>
        <w:t xml:space="preserve">which has </w:t>
      </w:r>
      <w:r w:rsidRPr="00E122EE">
        <w:t xml:space="preserve">converted to full open access and </w:t>
      </w:r>
      <w:r>
        <w:t xml:space="preserve">is </w:t>
      </w:r>
      <w:r w:rsidRPr="00E122EE">
        <w:t xml:space="preserve">no longer offered under the subscription </w:t>
      </w:r>
      <w:r w:rsidR="00A560D1" w:rsidRPr="00E122EE">
        <w:t>model;</w:t>
      </w:r>
      <w:r>
        <w:t xml:space="preserve"> or</w:t>
      </w:r>
    </w:p>
    <w:p w14:paraId="62F46FAD" w14:textId="77777777" w:rsidR="00EC35F7" w:rsidRPr="00597A31" w:rsidRDefault="00EC35F7" w:rsidP="00AA2171">
      <w:pPr>
        <w:pStyle w:val="MRSchedPara3MainAgreement"/>
      </w:pPr>
      <w:r w:rsidRPr="00597A31">
        <w:t xml:space="preserve">which the </w:t>
      </w:r>
      <w:r w:rsidR="005043A1" w:rsidRPr="00597A31">
        <w:t>Publisher</w:t>
      </w:r>
      <w:r w:rsidRPr="00597A31">
        <w:t xml:space="preserve"> has reasonable grounds to believe infringes copyright or is unlawful.</w:t>
      </w:r>
    </w:p>
    <w:p w14:paraId="566D2FF0" w14:textId="5B595033" w:rsidR="00EC35F7" w:rsidRPr="00597A31" w:rsidRDefault="00EC35F7" w:rsidP="00FC5877">
      <w:pPr>
        <w:pStyle w:val="StyleMRSchedPara2MRscP210pt"/>
      </w:pPr>
      <w:bookmarkStart w:id="35" w:name="_Ref473669466"/>
      <w:r w:rsidRPr="00597A31">
        <w:t xml:space="preserve">The </w:t>
      </w:r>
      <w:r w:rsidR="005043A1" w:rsidRPr="00597A31">
        <w:t>Publisher</w:t>
      </w:r>
      <w:r w:rsidRPr="00597A31">
        <w:t xml:space="preserve"> shall promptly give written notice of such withdrawal to the Institution.</w:t>
      </w:r>
      <w:bookmarkEnd w:id="35"/>
    </w:p>
    <w:p w14:paraId="35D50033" w14:textId="66C5881F" w:rsidR="00C72066" w:rsidRPr="00597A31" w:rsidRDefault="00C72066" w:rsidP="00DE6B55">
      <w:pPr>
        <w:pStyle w:val="StyleMRSchedPara2MRscP210pt"/>
      </w:pPr>
      <w:bookmarkStart w:id="36" w:name="_Ref472776202"/>
      <w:r w:rsidRPr="00597A31">
        <w:t xml:space="preserve">Subject to </w:t>
      </w:r>
      <w:r w:rsidR="00A761F2" w:rsidRPr="00597A31">
        <w:t>Clause</w:t>
      </w:r>
      <w:r w:rsidRPr="00597A31">
        <w:t xml:space="preserve"> </w:t>
      </w:r>
      <w:r w:rsidR="001C080B">
        <w:t>6.7</w:t>
      </w:r>
      <w:r w:rsidRPr="00597A31">
        <w:t xml:space="preserve">, if </w:t>
      </w:r>
      <w:r w:rsidR="00EC35F7" w:rsidRPr="00597A31">
        <w:t xml:space="preserve">the </w:t>
      </w:r>
      <w:r w:rsidR="00DE6B55">
        <w:t>W</w:t>
      </w:r>
      <w:r w:rsidR="00DE6B55" w:rsidRPr="00DE6B55">
        <w:t xml:space="preserve">ithdrawn </w:t>
      </w:r>
      <w:r w:rsidR="00DE6B55">
        <w:t>M</w:t>
      </w:r>
      <w:r w:rsidR="00DE6B55" w:rsidRPr="00DE6B55">
        <w:t xml:space="preserve">aterial represents more than </w:t>
      </w:r>
      <w:r w:rsidR="00DE6B55">
        <w:t>five</w:t>
      </w:r>
      <w:r w:rsidR="00DE6B55" w:rsidRPr="00DE6B55">
        <w:t xml:space="preserve"> per cent (</w:t>
      </w:r>
      <w:r w:rsidR="00DE6B55">
        <w:t>5</w:t>
      </w:r>
      <w:r w:rsidR="00DE6B55" w:rsidRPr="00DE6B55">
        <w:t xml:space="preserve">%) of the Licensed Material </w:t>
      </w:r>
      <w:r w:rsidR="00EC35F7" w:rsidRPr="00597A31">
        <w:t>then the Publisher shall</w:t>
      </w:r>
      <w:r w:rsidR="009010CB" w:rsidRPr="00597A31">
        <w:t>, at the Institution’s option</w:t>
      </w:r>
      <w:r w:rsidRPr="00597A31">
        <w:t>:</w:t>
      </w:r>
    </w:p>
    <w:p w14:paraId="47758197" w14:textId="77777777" w:rsidR="009010CB" w:rsidRPr="00597A31" w:rsidRDefault="00C72066" w:rsidP="00AA2171">
      <w:pPr>
        <w:pStyle w:val="MRSchedPara3MainAgreement"/>
      </w:pPr>
      <w:r w:rsidRPr="00597A31">
        <w:t xml:space="preserve">reimburse such </w:t>
      </w:r>
      <w:r w:rsidR="009010CB" w:rsidRPr="00597A31">
        <w:t xml:space="preserve">part of the Licence Fee </w:t>
      </w:r>
      <w:r w:rsidRPr="00597A31">
        <w:t xml:space="preserve">attributable to the </w:t>
      </w:r>
      <w:r w:rsidR="0089006F" w:rsidRPr="00597A31">
        <w:t>Withdrawn</w:t>
      </w:r>
      <w:r w:rsidR="009010CB" w:rsidRPr="00597A31">
        <w:t xml:space="preserve"> Material in respect of the period up to the date of withdrawal as is reasonable in the circumstances</w:t>
      </w:r>
      <w:r w:rsidR="008B7148" w:rsidRPr="00597A31">
        <w:t xml:space="preserve"> </w:t>
      </w:r>
      <w:r w:rsidR="009010CB" w:rsidRPr="00597A31">
        <w:t>having regard to the use made of that material compared with other Licensed Material the subject of this Licence</w:t>
      </w:r>
      <w:r w:rsidR="0089006F" w:rsidRPr="00597A31">
        <w:t>;</w:t>
      </w:r>
      <w:r w:rsidR="009010CB" w:rsidRPr="00597A31">
        <w:t xml:space="preserve"> and reduce the Licence Fee attributable to the period following the date of such withdrawal by such amount as is reasonably attributable </w:t>
      </w:r>
      <w:r w:rsidR="008B7148" w:rsidRPr="00597A31">
        <w:t xml:space="preserve">to </w:t>
      </w:r>
      <w:r w:rsidR="009010CB" w:rsidRPr="00597A31">
        <w:t xml:space="preserve">the </w:t>
      </w:r>
      <w:r w:rsidR="0089006F" w:rsidRPr="00597A31">
        <w:t>W</w:t>
      </w:r>
      <w:r w:rsidR="009010CB" w:rsidRPr="00597A31">
        <w:t>ithdrawn Material in respect of such remaining period</w:t>
      </w:r>
      <w:r w:rsidR="00E0204E" w:rsidRPr="00597A31">
        <w:t>; or</w:t>
      </w:r>
    </w:p>
    <w:p w14:paraId="01F94843" w14:textId="3E13DDAC" w:rsidR="00897E42" w:rsidRPr="00597A31" w:rsidRDefault="00807F53" w:rsidP="00AA2171">
      <w:pPr>
        <w:pStyle w:val="MRSchedPara3MainAgreement"/>
      </w:pPr>
      <w:r>
        <w:t xml:space="preserve">if possible, </w:t>
      </w:r>
      <w:r w:rsidR="006E0ED6" w:rsidRPr="00597A31">
        <w:t>provide</w:t>
      </w:r>
      <w:r w:rsidR="00F53F3D" w:rsidRPr="00597A31">
        <w:t xml:space="preserve"> a</w:t>
      </w:r>
      <w:r w:rsidR="009010CB" w:rsidRPr="00597A31">
        <w:t xml:space="preserve"> substitute for the </w:t>
      </w:r>
      <w:r w:rsidR="0089006F" w:rsidRPr="00597A31">
        <w:t>W</w:t>
      </w:r>
      <w:r w:rsidR="009010CB" w:rsidRPr="00597A31">
        <w:t>ithdrawn Material</w:t>
      </w:r>
      <w:bookmarkStart w:id="37" w:name="_Ref472773744"/>
      <w:bookmarkEnd w:id="36"/>
      <w:r w:rsidR="006E0ED6" w:rsidRPr="00597A31">
        <w:t xml:space="preserve"> acceptable to the Institution.</w:t>
      </w:r>
      <w:r w:rsidR="008B7148" w:rsidRPr="00597A31">
        <w:t xml:space="preserve"> </w:t>
      </w:r>
    </w:p>
    <w:p w14:paraId="5355F3FA" w14:textId="227C099C" w:rsidR="009010CB" w:rsidRPr="00734F33" w:rsidRDefault="009010CB" w:rsidP="00674EC7">
      <w:pPr>
        <w:pStyle w:val="MRSchedPara2MainAgreement"/>
        <w:rPr>
          <w:sz w:val="20"/>
        </w:rPr>
      </w:pPr>
      <w:r w:rsidRPr="00734F33">
        <w:rPr>
          <w:sz w:val="20"/>
        </w:rPr>
        <w:lastRenderedPageBreak/>
        <w:t xml:space="preserve">If, in the Institution’s reasonable opinion, the withdrawal of the </w:t>
      </w:r>
      <w:r w:rsidR="0089006F" w:rsidRPr="00734F33">
        <w:rPr>
          <w:sz w:val="20"/>
        </w:rPr>
        <w:t xml:space="preserve">Withdrawn </w:t>
      </w:r>
      <w:r w:rsidRPr="00734F33">
        <w:rPr>
          <w:sz w:val="20"/>
        </w:rPr>
        <w:t xml:space="preserve">Material results in </w:t>
      </w:r>
      <w:r w:rsidR="00964AC0" w:rsidRPr="00734F33">
        <w:rPr>
          <w:sz w:val="20"/>
        </w:rPr>
        <w:t xml:space="preserve">all </w:t>
      </w:r>
      <w:r w:rsidRPr="00734F33">
        <w:rPr>
          <w:sz w:val="20"/>
        </w:rPr>
        <w:t xml:space="preserve">Licensed Material </w:t>
      </w:r>
      <w:r w:rsidR="00984B8E">
        <w:rPr>
          <w:sz w:val="20"/>
        </w:rPr>
        <w:t xml:space="preserve">which is </w:t>
      </w:r>
      <w:r w:rsidRPr="00734F33">
        <w:rPr>
          <w:sz w:val="20"/>
        </w:rPr>
        <w:t>the subject of this Licence, or any collection of Licensed Materials which are licensed</w:t>
      </w:r>
      <w:r w:rsidR="00964AC0" w:rsidRPr="00734F33">
        <w:rPr>
          <w:sz w:val="20"/>
        </w:rPr>
        <w:t xml:space="preserve"> as a collection under this Licence</w:t>
      </w:r>
      <w:r w:rsidR="0089006F" w:rsidRPr="00734F33">
        <w:rPr>
          <w:sz w:val="20"/>
        </w:rPr>
        <w:t>,</w:t>
      </w:r>
      <w:r w:rsidR="00964AC0" w:rsidRPr="00734F33">
        <w:rPr>
          <w:sz w:val="20"/>
        </w:rPr>
        <w:t xml:space="preserve"> </w:t>
      </w:r>
      <w:r w:rsidR="0089006F" w:rsidRPr="00734F33">
        <w:rPr>
          <w:sz w:val="20"/>
        </w:rPr>
        <w:t xml:space="preserve">or any Licensed Title </w:t>
      </w:r>
      <w:r w:rsidRPr="00734F33">
        <w:rPr>
          <w:sz w:val="20"/>
        </w:rPr>
        <w:t xml:space="preserve">no longer </w:t>
      </w:r>
      <w:r w:rsidR="00964AC0" w:rsidRPr="00734F33">
        <w:rPr>
          <w:sz w:val="20"/>
        </w:rPr>
        <w:t xml:space="preserve">being </w:t>
      </w:r>
      <w:r w:rsidRPr="00734F33">
        <w:rPr>
          <w:sz w:val="20"/>
        </w:rPr>
        <w:t>useful to the Institution or the Authorised Users, the Institution may</w:t>
      </w:r>
      <w:r w:rsidR="00964AC0" w:rsidRPr="00734F33">
        <w:rPr>
          <w:sz w:val="20"/>
        </w:rPr>
        <w:t>,</w:t>
      </w:r>
      <w:r w:rsidRPr="00734F33">
        <w:rPr>
          <w:sz w:val="20"/>
        </w:rPr>
        <w:t xml:space="preserve"> </w:t>
      </w:r>
      <w:r w:rsidR="00964AC0" w:rsidRPr="00734F33">
        <w:rPr>
          <w:sz w:val="20"/>
        </w:rPr>
        <w:t>by notice to the Publisher</w:t>
      </w:r>
      <w:r w:rsidRPr="00734F33">
        <w:rPr>
          <w:sz w:val="20"/>
        </w:rPr>
        <w:t xml:space="preserve">, terminate </w:t>
      </w:r>
      <w:r w:rsidR="00964AC0" w:rsidRPr="00734F33">
        <w:rPr>
          <w:sz w:val="20"/>
        </w:rPr>
        <w:t>this Li</w:t>
      </w:r>
      <w:r w:rsidRPr="00734F33">
        <w:rPr>
          <w:sz w:val="20"/>
        </w:rPr>
        <w:t xml:space="preserve">cence </w:t>
      </w:r>
      <w:r w:rsidR="00D82119" w:rsidRPr="00734F33">
        <w:rPr>
          <w:sz w:val="20"/>
        </w:rPr>
        <w:t xml:space="preserve">to all the Licensed Material, </w:t>
      </w:r>
      <w:r w:rsidRPr="00734F33">
        <w:rPr>
          <w:sz w:val="20"/>
        </w:rPr>
        <w:t>or its application to such collection</w:t>
      </w:r>
      <w:r w:rsidR="00964AC0" w:rsidRPr="00734F33">
        <w:rPr>
          <w:sz w:val="20"/>
        </w:rPr>
        <w:t xml:space="preserve">, </w:t>
      </w:r>
      <w:r w:rsidR="00D82119" w:rsidRPr="00734F33">
        <w:rPr>
          <w:sz w:val="20"/>
        </w:rPr>
        <w:t xml:space="preserve">or Licensed Title </w:t>
      </w:r>
      <w:r w:rsidR="00964AC0" w:rsidRPr="00734F33">
        <w:rPr>
          <w:sz w:val="20"/>
        </w:rPr>
        <w:t>as the case may be,</w:t>
      </w:r>
      <w:r w:rsidRPr="00734F33">
        <w:rPr>
          <w:sz w:val="20"/>
        </w:rPr>
        <w:t xml:space="preserve"> with immediate effect</w:t>
      </w:r>
      <w:r w:rsidR="00964AC0" w:rsidRPr="00734F33">
        <w:rPr>
          <w:sz w:val="20"/>
        </w:rPr>
        <w:t xml:space="preserve">.  In such case the </w:t>
      </w:r>
      <w:r w:rsidRPr="00734F33">
        <w:rPr>
          <w:sz w:val="20"/>
        </w:rPr>
        <w:t>Publisher</w:t>
      </w:r>
      <w:r w:rsidR="00964AC0" w:rsidRPr="00734F33">
        <w:rPr>
          <w:sz w:val="20"/>
        </w:rPr>
        <w:t xml:space="preserve"> shall</w:t>
      </w:r>
      <w:r w:rsidR="008B7148" w:rsidRPr="00734F33">
        <w:rPr>
          <w:sz w:val="20"/>
        </w:rPr>
        <w:t xml:space="preserve">, within </w:t>
      </w:r>
      <w:r w:rsidR="00674EC7" w:rsidRPr="00867F3A">
        <w:rPr>
          <w:sz w:val="20"/>
        </w:rPr>
        <w:t xml:space="preserve">sixty (60) days </w:t>
      </w:r>
      <w:r w:rsidR="008B7148" w:rsidRPr="00734F33">
        <w:rPr>
          <w:sz w:val="20"/>
        </w:rPr>
        <w:t>after the date of such notice,</w:t>
      </w:r>
      <w:r w:rsidR="00964AC0" w:rsidRPr="00734F33">
        <w:rPr>
          <w:sz w:val="20"/>
        </w:rPr>
        <w:t xml:space="preserve"> reimburse to the Institution such part of the Licence Fee as is reasonably attributable to the </w:t>
      </w:r>
      <w:r w:rsidR="00D82119" w:rsidRPr="00734F33">
        <w:rPr>
          <w:sz w:val="20"/>
        </w:rPr>
        <w:t xml:space="preserve">Licensed Material for </w:t>
      </w:r>
      <w:r w:rsidR="00964AC0" w:rsidRPr="00734F33">
        <w:rPr>
          <w:sz w:val="20"/>
        </w:rPr>
        <w:t>period following such withdrawal, or in the case of a collection</w:t>
      </w:r>
      <w:r w:rsidR="00D82119" w:rsidRPr="00734F33">
        <w:rPr>
          <w:sz w:val="20"/>
        </w:rPr>
        <w:t xml:space="preserve"> or Licensed Title</w:t>
      </w:r>
      <w:r w:rsidR="00964AC0" w:rsidRPr="00734F33">
        <w:rPr>
          <w:sz w:val="20"/>
        </w:rPr>
        <w:t xml:space="preserve">, reasonably attributable to the collection </w:t>
      </w:r>
      <w:r w:rsidR="00D82119" w:rsidRPr="00734F33">
        <w:rPr>
          <w:sz w:val="20"/>
        </w:rPr>
        <w:t xml:space="preserve">or Licensed Title </w:t>
      </w:r>
      <w:bookmarkStart w:id="38" w:name="_Ref487155959"/>
      <w:r w:rsidR="00964AC0" w:rsidRPr="00734F33">
        <w:rPr>
          <w:sz w:val="20"/>
        </w:rPr>
        <w:t>for such period following such withdrawal.</w:t>
      </w:r>
      <w:bookmarkEnd w:id="38"/>
    </w:p>
    <w:p w14:paraId="237D9C29" w14:textId="50265F6E" w:rsidR="00EC35F7" w:rsidRPr="00597A31" w:rsidRDefault="00EC35F7" w:rsidP="00127DB2">
      <w:pPr>
        <w:pStyle w:val="StyleMRSchedPara1MRscP110pt"/>
        <w:rPr>
          <w:rFonts w:cs="Arial"/>
          <w:szCs w:val="20"/>
        </w:rPr>
      </w:pPr>
      <w:bookmarkStart w:id="39" w:name="_Ref472776887"/>
      <w:bookmarkEnd w:id="37"/>
      <w:r w:rsidRPr="00597A31">
        <w:rPr>
          <w:rFonts w:cs="Arial"/>
          <w:szCs w:val="20"/>
        </w:rPr>
        <w:t>RESPONSIBILITIES OF THE PUBLISHER: AUTHORISED USERS</w:t>
      </w:r>
      <w:bookmarkEnd w:id="39"/>
    </w:p>
    <w:p w14:paraId="24DC8F50" w14:textId="77777777" w:rsidR="00EC35F7" w:rsidRPr="00597A31" w:rsidRDefault="00EC35F7" w:rsidP="00FC5877">
      <w:pPr>
        <w:pStyle w:val="StyleMRSchedPara2MRscP210pt"/>
      </w:pPr>
      <w:r w:rsidRPr="00597A31">
        <w:t xml:space="preserve">The Publisher shall not require Authorised Users to enter into an end user licence agreement or other terms and conditions of use in connection with their access to or use of the Licensed Material under </w:t>
      </w:r>
      <w:r w:rsidR="005D0F83" w:rsidRPr="00597A31">
        <w:t>this Licence</w:t>
      </w:r>
      <w:r w:rsidRPr="00597A31">
        <w:t xml:space="preserve"> or otherwise impose any restrictions on an Authorised User’s use of the Licensed Material other than provided in </w:t>
      </w:r>
      <w:r w:rsidR="005D0F83" w:rsidRPr="00597A31">
        <w:t>this Licence</w:t>
      </w:r>
      <w:r w:rsidR="008B7148" w:rsidRPr="00597A31">
        <w:t>.  N</w:t>
      </w:r>
      <w:r w:rsidR="0032060B" w:rsidRPr="00597A31">
        <w:t xml:space="preserve">o </w:t>
      </w:r>
      <w:r w:rsidR="008B7148" w:rsidRPr="00597A31">
        <w:t xml:space="preserve">such </w:t>
      </w:r>
      <w:r w:rsidR="0032060B" w:rsidRPr="00597A31">
        <w:t xml:space="preserve">end user licence agreement or terms or conditions or restrictions sought to be imposed shall be of any effect; provided </w:t>
      </w:r>
      <w:r w:rsidRPr="00597A31">
        <w:t xml:space="preserve">that, where the </w:t>
      </w:r>
      <w:r w:rsidR="00107C77" w:rsidRPr="00597A31">
        <w:t xml:space="preserve">licence the </w:t>
      </w:r>
      <w:r w:rsidRPr="00597A31">
        <w:t>Publisher</w:t>
      </w:r>
      <w:r w:rsidR="00107C77" w:rsidRPr="00597A31">
        <w:t xml:space="preserve"> has in relation to specific Licensed Content </w:t>
      </w:r>
      <w:r w:rsidR="00755467" w:rsidRPr="00597A31">
        <w:t>has</w:t>
      </w:r>
      <w:r w:rsidR="00107C77" w:rsidRPr="00597A31">
        <w:t xml:space="preserve"> </w:t>
      </w:r>
      <w:r w:rsidRPr="00597A31">
        <w:t xml:space="preserve">more restricted rights than Permitted Use, it shall make that clear in the </w:t>
      </w:r>
      <w:r w:rsidR="00E0204E" w:rsidRPr="00597A31">
        <w:t xml:space="preserve">Offer and in the </w:t>
      </w:r>
      <w:r w:rsidRPr="00597A31">
        <w:t xml:space="preserve">Metadata for the Licensed </w:t>
      </w:r>
      <w:r w:rsidR="00107C77" w:rsidRPr="00597A31">
        <w:t>Title or Licensed Content</w:t>
      </w:r>
      <w:r w:rsidRPr="00597A31">
        <w:t xml:space="preserve"> and notify the Authorised User on access to the Licensed </w:t>
      </w:r>
      <w:r w:rsidR="00107C77" w:rsidRPr="00597A31">
        <w:t>Content</w:t>
      </w:r>
      <w:r w:rsidRPr="00597A31">
        <w:t>.</w:t>
      </w:r>
    </w:p>
    <w:p w14:paraId="3C72AF4D" w14:textId="77777777" w:rsidR="00EC35F7" w:rsidRPr="00597A31" w:rsidRDefault="00EC35F7" w:rsidP="00FC5877">
      <w:pPr>
        <w:pStyle w:val="StyleMRSchedPara2MRscP210pt"/>
      </w:pPr>
      <w:r w:rsidRPr="00597A31">
        <w:t xml:space="preserve">The Publisher shall not, and shall not seek to, collect Personal Data in relation to any Authorised User other than as is reasonably and properly required for the administration of </w:t>
      </w:r>
      <w:r w:rsidR="005D0F83" w:rsidRPr="00597A31">
        <w:t>this Licence</w:t>
      </w:r>
      <w:r w:rsidRPr="00597A31">
        <w:t>, and shall fully comply with its obligations under the applicable Data Protection Laws in relation to the collection, use and retention, and any other processing of any such Personal Data.</w:t>
      </w:r>
    </w:p>
    <w:p w14:paraId="16BC0281" w14:textId="430B4B65" w:rsidR="00EC35F7" w:rsidRPr="00597A31" w:rsidRDefault="00EC35F7" w:rsidP="00127DB2">
      <w:pPr>
        <w:pStyle w:val="StyleMRSchedPara1MRscP110pt"/>
        <w:rPr>
          <w:rFonts w:cs="Arial"/>
          <w:szCs w:val="20"/>
        </w:rPr>
      </w:pPr>
      <w:bookmarkStart w:id="40" w:name="_Ref472776890"/>
      <w:r w:rsidRPr="00597A31">
        <w:rPr>
          <w:rFonts w:cs="Arial"/>
          <w:szCs w:val="20"/>
        </w:rPr>
        <w:t>RESPONSIBILITIES OF THE PUBLISHER: INFORMATION AND LIBRARY MANAGEMENT STANDARDS</w:t>
      </w:r>
      <w:bookmarkEnd w:id="40"/>
    </w:p>
    <w:p w14:paraId="45B8C70F" w14:textId="12BFCDF0" w:rsidR="00C71783" w:rsidRPr="00597A31" w:rsidRDefault="00EC35F7" w:rsidP="00FC5877">
      <w:pPr>
        <w:pStyle w:val="StyleMRSchedPara2MRscP210pt"/>
      </w:pPr>
      <w:bookmarkStart w:id="41" w:name="_Ref473843024"/>
      <w:r w:rsidRPr="00597A31">
        <w:t>During the Subscription Period, the Publisher</w:t>
      </w:r>
      <w:r w:rsidR="00C71783" w:rsidRPr="00597A31">
        <w:t xml:space="preserve"> shall</w:t>
      </w:r>
      <w:r w:rsidR="0032060B" w:rsidRPr="00597A31">
        <w:t xml:space="preserve"> </w:t>
      </w:r>
      <w:r w:rsidR="00700C40">
        <w:t xml:space="preserve">use reasonable efforts to </w:t>
      </w:r>
      <w:r w:rsidR="0032060B" w:rsidRPr="00597A31">
        <w:t xml:space="preserve">implement the standards and other provisions of </w:t>
      </w:r>
      <w:r w:rsidR="009E2DD4">
        <w:fldChar w:fldCharType="begin"/>
      </w:r>
      <w:r w:rsidR="009E2DD4">
        <w:instrText xml:space="preserve"> REF _Ref473673500 \r \h  \* MERGEFORMAT </w:instrText>
      </w:r>
      <w:r w:rsidR="009E2DD4">
        <w:fldChar w:fldCharType="separate"/>
      </w:r>
      <w:r w:rsidR="00DD0063">
        <w:t>Licence Schedule 4</w:t>
      </w:r>
      <w:r w:rsidR="009E2DD4">
        <w:fldChar w:fldCharType="end"/>
      </w:r>
      <w:r w:rsidR="005C7F4D" w:rsidRPr="00597A31">
        <w:t>.</w:t>
      </w:r>
      <w:bookmarkEnd w:id="41"/>
    </w:p>
    <w:p w14:paraId="5CB96D21" w14:textId="27AB78BE" w:rsidR="00EC35F7" w:rsidRPr="00597A31" w:rsidRDefault="00EC35F7" w:rsidP="00127DB2">
      <w:pPr>
        <w:pStyle w:val="StyleMRSchedPara1MRscP110pt"/>
        <w:rPr>
          <w:rFonts w:cs="Arial"/>
          <w:szCs w:val="20"/>
        </w:rPr>
      </w:pPr>
      <w:bookmarkStart w:id="42" w:name="_Ref472776905"/>
      <w:r w:rsidRPr="00597A31">
        <w:rPr>
          <w:rFonts w:cs="Arial"/>
          <w:szCs w:val="20"/>
        </w:rPr>
        <w:t>RESPONSIBILITIES OF INSTITUTION</w:t>
      </w:r>
      <w:bookmarkEnd w:id="42"/>
    </w:p>
    <w:p w14:paraId="509C6D4B" w14:textId="77777777" w:rsidR="00C71783" w:rsidRPr="00597A31" w:rsidRDefault="00C04251" w:rsidP="00FC5877">
      <w:pPr>
        <w:pStyle w:val="StyleMRSchedPara2MRscP210pt"/>
      </w:pPr>
      <w:bookmarkStart w:id="43" w:name="_Ref472775971"/>
      <w:r w:rsidRPr="00597A31">
        <w:t>The Institution</w:t>
      </w:r>
      <w:r w:rsidR="00A624DA" w:rsidRPr="00597A31">
        <w:t xml:space="preserve"> shall</w:t>
      </w:r>
      <w:r w:rsidR="00EC35F7" w:rsidRPr="00597A31">
        <w:t>:</w:t>
      </w:r>
      <w:bookmarkEnd w:id="43"/>
    </w:p>
    <w:p w14:paraId="1C19BC13" w14:textId="77777777" w:rsidR="00C71783" w:rsidRPr="00597A31" w:rsidRDefault="00EC35F7" w:rsidP="00AA2171">
      <w:pPr>
        <w:pStyle w:val="MRSchedPara3MainAgreement"/>
      </w:pPr>
      <w:r w:rsidRPr="00597A31">
        <w:lastRenderedPageBreak/>
        <w:t xml:space="preserve">provide </w:t>
      </w:r>
      <w:r w:rsidR="00CC6220" w:rsidRPr="00597A31">
        <w:t xml:space="preserve">passwords and other confidential </w:t>
      </w:r>
      <w:r w:rsidRPr="00597A31">
        <w:t xml:space="preserve">Authentication Information only to Authorised Users and take reasonable steps to prevent Authorised Users from providing </w:t>
      </w:r>
      <w:r w:rsidR="00CC6220" w:rsidRPr="00597A31">
        <w:t xml:space="preserve">such </w:t>
      </w:r>
      <w:r w:rsidRPr="00597A31">
        <w:t>Authentication Information to anyone else;</w:t>
      </w:r>
    </w:p>
    <w:p w14:paraId="2250F8F9" w14:textId="77777777" w:rsidR="00C71783" w:rsidRPr="00597A31" w:rsidRDefault="00EC35F7" w:rsidP="00AA2171">
      <w:pPr>
        <w:pStyle w:val="MRSchedPara3MainAgreement"/>
      </w:pPr>
      <w:r w:rsidRPr="00597A31">
        <w:t>provide to the Publisher lists of valid IP addresses for the purpose of managing access to the Licensed Material and update those lists regularly as agreed by the parties from time to time;</w:t>
      </w:r>
    </w:p>
    <w:p w14:paraId="176C3AA8" w14:textId="77777777" w:rsidR="00C71783" w:rsidRPr="00597A31" w:rsidRDefault="00EC35F7" w:rsidP="00AA2171">
      <w:pPr>
        <w:pStyle w:val="MRSchedPara3MainAgreement"/>
      </w:pPr>
      <w:r w:rsidRPr="00597A31">
        <w:t>use reasonable efforts to ensure that only Authorised Users are permitted access to the Licensed Material;</w:t>
      </w:r>
    </w:p>
    <w:p w14:paraId="2E12FC79" w14:textId="77777777" w:rsidR="00EC35F7" w:rsidRPr="00597A31" w:rsidRDefault="00347418" w:rsidP="00AA2171">
      <w:pPr>
        <w:pStyle w:val="MRSchedPara3MainAgreement"/>
      </w:pPr>
      <w:r w:rsidRPr="00597A31">
        <w:t xml:space="preserve">inform the Authorised Users about the conditions of use of the Licensed Material provided for in this Licence and </w:t>
      </w:r>
      <w:r w:rsidR="00434C75" w:rsidRPr="00597A31">
        <w:t xml:space="preserve">to </w:t>
      </w:r>
      <w:r w:rsidR="00EC35F7" w:rsidRPr="00597A31">
        <w:t xml:space="preserve">the extent that such terms apply to them, use reasonable efforts to ensure that all Authorised Users are made aware of and undertake to abide by the terms of </w:t>
      </w:r>
      <w:r w:rsidR="005D0F83" w:rsidRPr="00597A31">
        <w:t>this Licence</w:t>
      </w:r>
      <w:r w:rsidR="00EC35F7" w:rsidRPr="00597A31">
        <w:t>;</w:t>
      </w:r>
      <w:r w:rsidRPr="00597A31">
        <w:t xml:space="preserve"> and</w:t>
      </w:r>
    </w:p>
    <w:p w14:paraId="296C85B3" w14:textId="77777777" w:rsidR="00347418" w:rsidRPr="00597A31" w:rsidRDefault="00347418" w:rsidP="00347418">
      <w:pPr>
        <w:pStyle w:val="MRSchedPara3MainAgreement"/>
      </w:pPr>
      <w:r w:rsidRPr="00597A31">
        <w:t>configure the computer system through which the Licensed Material used by the Institution and Authorised Users, and put in place procedures, in accordance with reasonably appropriate accepted standards</w:t>
      </w:r>
      <w:r w:rsidR="00F553DB" w:rsidRPr="00597A31">
        <w:t>,</w:t>
      </w:r>
      <w:r w:rsidRPr="00597A31">
        <w:t xml:space="preserve"> for the purpose of preventing access to the Licensed Material by any person other than an Authorised User.</w:t>
      </w:r>
    </w:p>
    <w:p w14:paraId="4351F267" w14:textId="77777777" w:rsidR="00C71783" w:rsidRPr="00597A31" w:rsidRDefault="00EC35F7" w:rsidP="00FC5877">
      <w:pPr>
        <w:pStyle w:val="StyleMRSchedPara2MRscP210pt"/>
      </w:pPr>
      <w:r w:rsidRPr="00597A31">
        <w:t xml:space="preserve">The Institution shall use reasonable efforts to monitor compliance with the terms of </w:t>
      </w:r>
      <w:r w:rsidR="005D0F83" w:rsidRPr="00597A31">
        <w:t>this Licence</w:t>
      </w:r>
      <w:r w:rsidRPr="00597A31">
        <w:t xml:space="preserve"> and shall promptly notify the Publisher, providing full particulars (to the extent that it is not prohibited by law or contractual obligation from doing so), on becoming aware of any of the following:</w:t>
      </w:r>
    </w:p>
    <w:p w14:paraId="39CD331C" w14:textId="77777777" w:rsidR="00C71783" w:rsidRPr="00597A31" w:rsidRDefault="00EC35F7" w:rsidP="00AA2171">
      <w:pPr>
        <w:pStyle w:val="MRSchedPara3MainAgreement"/>
      </w:pPr>
      <w:r w:rsidRPr="00597A31">
        <w:t>any unauthorised access to or use of the Licensed Material or unauthorised use of Authentication Information; or</w:t>
      </w:r>
    </w:p>
    <w:p w14:paraId="102E7CE9" w14:textId="77777777" w:rsidR="00EC35F7" w:rsidRPr="00597A31" w:rsidRDefault="00EC35F7" w:rsidP="00AA2171">
      <w:pPr>
        <w:pStyle w:val="MRSchedPara3MainAgreement"/>
      </w:pPr>
      <w:r w:rsidRPr="00597A31">
        <w:t xml:space="preserve">any act by an Authorised User which gives rise to a breach of </w:t>
      </w:r>
      <w:r w:rsidR="005D0F83" w:rsidRPr="00597A31">
        <w:t>this Licence</w:t>
      </w:r>
      <w:r w:rsidRPr="00597A31">
        <w:t>.</w:t>
      </w:r>
    </w:p>
    <w:p w14:paraId="627AB1E9" w14:textId="77777777" w:rsidR="00C71783" w:rsidRPr="00597A31" w:rsidRDefault="00EC35F7" w:rsidP="00FC5877">
      <w:pPr>
        <w:pStyle w:val="StyleMRSchedPara2MRscP210pt"/>
      </w:pPr>
      <w:r w:rsidRPr="00597A31">
        <w:t xml:space="preserve">As soon as the Institution is aware of any breach of the terms of </w:t>
      </w:r>
      <w:r w:rsidR="005D0F83" w:rsidRPr="00597A31">
        <w:t>this Licence</w:t>
      </w:r>
      <w:r w:rsidRPr="00597A31">
        <w:t>, the Institution shall:</w:t>
      </w:r>
    </w:p>
    <w:p w14:paraId="18082B7D" w14:textId="77777777" w:rsidR="00C71783" w:rsidRPr="00597A31" w:rsidRDefault="00EC35F7" w:rsidP="00AA2171">
      <w:pPr>
        <w:pStyle w:val="MRSchedPara3MainAgreement"/>
      </w:pPr>
      <w:r w:rsidRPr="00597A31">
        <w:t>take reasonable steps to investigate such breach for the purpose of ensuring that the relevant activity ceases and preventing any recurrence; and</w:t>
      </w:r>
    </w:p>
    <w:p w14:paraId="0C7906D9" w14:textId="77777777" w:rsidR="00E0204E" w:rsidRPr="00597A31" w:rsidRDefault="00EC35F7" w:rsidP="00AA2171">
      <w:pPr>
        <w:pStyle w:val="MRSchedPara3MainAgreement"/>
      </w:pPr>
      <w:r w:rsidRPr="00597A31">
        <w:t>if the Institution considers this appropriate, take steps against the individual concerned in accordance with the Institution’s disciplinary procedure</w:t>
      </w:r>
    </w:p>
    <w:p w14:paraId="1A085B4C" w14:textId="77777777" w:rsidR="00EC35F7" w:rsidRPr="00597A31" w:rsidRDefault="00E0204E" w:rsidP="00FC5877">
      <w:pPr>
        <w:pStyle w:val="MRSchedPara3MainAgreement"/>
        <w:numPr>
          <w:ilvl w:val="0"/>
          <w:numId w:val="0"/>
        </w:numPr>
        <w:ind w:left="720"/>
      </w:pPr>
      <w:r w:rsidRPr="00597A31">
        <w:t>but the Institution shall not have any other liability for any breach relating to the security of the Secure Network or use by Authorised Users of any Licensed Material.</w:t>
      </w:r>
    </w:p>
    <w:p w14:paraId="4DA32962" w14:textId="26832F32" w:rsidR="00EC35F7" w:rsidRPr="00597A31" w:rsidRDefault="00374FB5" w:rsidP="00127DB2">
      <w:pPr>
        <w:pStyle w:val="StyleMRSchedPara1MRscP110pt"/>
        <w:rPr>
          <w:rFonts w:cs="Arial"/>
          <w:szCs w:val="20"/>
        </w:rPr>
      </w:pPr>
      <w:bookmarkStart w:id="44" w:name="_Ref472776021"/>
      <w:r w:rsidRPr="00597A31">
        <w:rPr>
          <w:rFonts w:cs="Arial"/>
          <w:szCs w:val="20"/>
        </w:rPr>
        <w:lastRenderedPageBreak/>
        <w:t xml:space="preserve">CONTINUING </w:t>
      </w:r>
      <w:r w:rsidR="00EC35F7" w:rsidRPr="00597A31">
        <w:rPr>
          <w:rFonts w:cs="Arial"/>
          <w:szCs w:val="20"/>
        </w:rPr>
        <w:t>LICENSED MATERIAL</w:t>
      </w:r>
      <w:bookmarkEnd w:id="44"/>
    </w:p>
    <w:p w14:paraId="077765FA" w14:textId="23C296A4" w:rsidR="00374FB5" w:rsidRPr="00597A31" w:rsidRDefault="00374FB5" w:rsidP="00FC5877">
      <w:pPr>
        <w:pStyle w:val="StyleMRSchedPara2MRscP210pt"/>
        <w:rPr>
          <w:rFonts w:cs="Arial"/>
          <w:szCs w:val="20"/>
        </w:rPr>
      </w:pPr>
      <w:bookmarkStart w:id="45" w:name="_Ref472770698"/>
      <w:r w:rsidRPr="00597A31">
        <w:t xml:space="preserve">The </w:t>
      </w:r>
      <w:r w:rsidR="00627311">
        <w:t>Institution</w:t>
      </w:r>
      <w:r w:rsidR="00627311" w:rsidRPr="00597A31">
        <w:t xml:space="preserve"> </w:t>
      </w:r>
      <w:r w:rsidRPr="00597A31">
        <w:t xml:space="preserve">shall have Continuing </w:t>
      </w:r>
      <w:r w:rsidR="0082609D">
        <w:t>Access</w:t>
      </w:r>
      <w:r w:rsidR="0082609D" w:rsidRPr="00597A31">
        <w:t xml:space="preserve"> </w:t>
      </w:r>
      <w:r w:rsidRPr="00597A31">
        <w:t>Rights in respect of:</w:t>
      </w:r>
    </w:p>
    <w:p w14:paraId="0A8FE557" w14:textId="39562838" w:rsidR="00374FB5" w:rsidRPr="00597A31" w:rsidRDefault="00910542" w:rsidP="00AA2171">
      <w:pPr>
        <w:pStyle w:val="MRSchedPara3MainAgreement"/>
        <w:rPr>
          <w:rFonts w:cs="Arial"/>
          <w:szCs w:val="20"/>
        </w:rPr>
      </w:pPr>
      <w:r w:rsidRPr="00597A31">
        <w:t xml:space="preserve">all Licensed Content published in any </w:t>
      </w:r>
      <w:r w:rsidR="00C74EC2">
        <w:t>Licensed</w:t>
      </w:r>
      <w:r w:rsidR="00C74EC2" w:rsidRPr="00597A31">
        <w:t xml:space="preserve"> </w:t>
      </w:r>
      <w:r w:rsidRPr="00597A31">
        <w:t>Title during the Subscription Period</w:t>
      </w:r>
      <w:r w:rsidR="00374FB5" w:rsidRPr="00597A31">
        <w:t xml:space="preserve">; </w:t>
      </w:r>
    </w:p>
    <w:p w14:paraId="4D5DF2F3" w14:textId="676DD265" w:rsidR="00374FB5" w:rsidRPr="00597A31" w:rsidRDefault="00910542" w:rsidP="00AA2171">
      <w:pPr>
        <w:pStyle w:val="MRSchedPara3MainAgreement"/>
        <w:rPr>
          <w:rFonts w:cs="Arial"/>
          <w:szCs w:val="20"/>
        </w:rPr>
      </w:pPr>
      <w:r w:rsidRPr="00597A31">
        <w:t xml:space="preserve">all other </w:t>
      </w:r>
      <w:r w:rsidR="00875C8D" w:rsidRPr="00597A31">
        <w:t xml:space="preserve">Licensed Content published in any </w:t>
      </w:r>
      <w:r w:rsidR="00C74EC2">
        <w:t>Licensed</w:t>
      </w:r>
      <w:r w:rsidR="00C74EC2" w:rsidRPr="00597A31">
        <w:t xml:space="preserve"> </w:t>
      </w:r>
      <w:r w:rsidR="00875C8D" w:rsidRPr="00597A31">
        <w:t>Title to which archival or continuing access rights apply</w:t>
      </w:r>
      <w:r w:rsidR="00374FB5" w:rsidRPr="00597A31">
        <w:t xml:space="preserve">; </w:t>
      </w:r>
      <w:r w:rsidR="009925D1" w:rsidRPr="00597A31">
        <w:t>and</w:t>
      </w:r>
    </w:p>
    <w:p w14:paraId="283E44E5" w14:textId="77777777" w:rsidR="00FE1784" w:rsidRPr="00597A31" w:rsidRDefault="00910542" w:rsidP="00AA2171">
      <w:pPr>
        <w:pStyle w:val="MRSchedPara3MainAgreement"/>
        <w:rPr>
          <w:rFonts w:cs="Arial"/>
          <w:szCs w:val="20"/>
        </w:rPr>
      </w:pPr>
      <w:r w:rsidRPr="00597A31">
        <w:t>all Previously Subscribed Material</w:t>
      </w:r>
      <w:r w:rsidR="00AD7B8E" w:rsidRPr="00597A31">
        <w:t>.</w:t>
      </w:r>
    </w:p>
    <w:p w14:paraId="77E5DF41" w14:textId="77777777" w:rsidR="00C71783" w:rsidRPr="00597A31" w:rsidRDefault="009925D1" w:rsidP="00FC5877">
      <w:pPr>
        <w:pStyle w:val="StyleMRSchedPara2MRscP210pt"/>
      </w:pPr>
      <w:bookmarkStart w:id="46" w:name="_Ref472773036"/>
      <w:bookmarkEnd w:id="45"/>
      <w:r w:rsidRPr="00597A31">
        <w:t>No later than the end of the Subscription Period</w:t>
      </w:r>
      <w:r w:rsidR="00E0204E" w:rsidRPr="00597A31">
        <w:t xml:space="preserve"> or </w:t>
      </w:r>
      <w:r w:rsidR="00F553DB" w:rsidRPr="00597A31">
        <w:t>other termination or expiry of this Licence</w:t>
      </w:r>
      <w:r w:rsidR="00EC35F7" w:rsidRPr="00597A31">
        <w:t xml:space="preserve">, the Publisher shall make the </w:t>
      </w:r>
      <w:r w:rsidR="00BE5E48" w:rsidRPr="00597A31">
        <w:t>Continuing</w:t>
      </w:r>
      <w:r w:rsidR="00EC35F7" w:rsidRPr="00597A31">
        <w:t xml:space="preserve"> Licensed </w:t>
      </w:r>
      <w:r w:rsidR="00757513" w:rsidRPr="00597A31">
        <w:t xml:space="preserve">Material </w:t>
      </w:r>
      <w:r w:rsidR="00EE4190" w:rsidRPr="00597A31">
        <w:t xml:space="preserve">(including Continuing Licensed Content) </w:t>
      </w:r>
      <w:r w:rsidR="00EC35F7" w:rsidRPr="00597A31">
        <w:t>available for access and Permitted Use by the Institution and its Authorised Users</w:t>
      </w:r>
      <w:r w:rsidR="00F553DB" w:rsidRPr="00597A31">
        <w:t xml:space="preserve"> </w:t>
      </w:r>
      <w:r w:rsidR="00BD11BD" w:rsidRPr="00597A31">
        <w:t>without charge</w:t>
      </w:r>
      <w:r w:rsidR="00F063C2" w:rsidRPr="00597A31">
        <w:t>, at the Institution’s option by</w:t>
      </w:r>
      <w:r w:rsidR="00EC35F7" w:rsidRPr="00597A31">
        <w:t>:</w:t>
      </w:r>
      <w:bookmarkStart w:id="47" w:name="_Ref472775388"/>
      <w:bookmarkEnd w:id="46"/>
    </w:p>
    <w:p w14:paraId="48B2A731" w14:textId="77777777" w:rsidR="00C71783" w:rsidRPr="00597A31" w:rsidRDefault="00EC35F7" w:rsidP="00AA2171">
      <w:pPr>
        <w:pStyle w:val="MRSchedPara3MainAgreement"/>
      </w:pPr>
      <w:bookmarkStart w:id="48" w:name="_Ref473494302"/>
      <w:r w:rsidRPr="00597A31">
        <w:t xml:space="preserve">by means of the </w:t>
      </w:r>
      <w:r w:rsidR="00C02360" w:rsidRPr="00597A31">
        <w:t xml:space="preserve">Publisher </w:t>
      </w:r>
      <w:r w:rsidRPr="00597A31">
        <w:t>Platform; or</w:t>
      </w:r>
      <w:bookmarkStart w:id="49" w:name="_Ref472775401"/>
      <w:bookmarkEnd w:id="47"/>
      <w:bookmarkEnd w:id="48"/>
    </w:p>
    <w:p w14:paraId="08C4CFE8" w14:textId="43D0EF6F" w:rsidR="00C71783" w:rsidRPr="00597A31" w:rsidRDefault="00EC35F7" w:rsidP="00AA2171">
      <w:pPr>
        <w:pStyle w:val="MRSchedPara3MainAgreement"/>
      </w:pPr>
      <w:bookmarkStart w:id="50" w:name="_Ref473494312"/>
      <w:r w:rsidRPr="00597A31">
        <w:t>on a</w:t>
      </w:r>
      <w:r w:rsidR="00D16A7B" w:rsidRPr="00597A31">
        <w:t xml:space="preserve"> </w:t>
      </w:r>
      <w:r w:rsidR="005901E8" w:rsidRPr="00597A31">
        <w:t>third-party</w:t>
      </w:r>
      <w:r w:rsidRPr="00597A31">
        <w:t xml:space="preserve"> archive </w:t>
      </w:r>
      <w:r w:rsidR="00D16A7B" w:rsidRPr="00597A31">
        <w:t xml:space="preserve">platform in accordance with paragraph 1(c) of </w:t>
      </w:r>
      <w:r w:rsidR="00A033CD" w:rsidRPr="00597A31">
        <w:t xml:space="preserve">Licence </w:t>
      </w:r>
      <w:r w:rsidR="00D16A7B" w:rsidRPr="00597A31">
        <w:t xml:space="preserve">Schedule 4, </w:t>
      </w:r>
      <w:r w:rsidRPr="00597A31">
        <w:t>reasonably agreed with the Institution</w:t>
      </w:r>
      <w:r w:rsidR="00A33961" w:rsidRPr="00597A31">
        <w:t>,</w:t>
      </w:r>
      <w:r w:rsidRPr="00597A31">
        <w:t xml:space="preserve"> full details (including sufficient authority and information to access the same) of which the Publisher shall have provided to the Institution; or</w:t>
      </w:r>
      <w:bookmarkStart w:id="51" w:name="_Ref472773198"/>
      <w:bookmarkEnd w:id="49"/>
      <w:bookmarkEnd w:id="50"/>
    </w:p>
    <w:p w14:paraId="0168A73D" w14:textId="15601CBF" w:rsidR="00EC35F7" w:rsidRPr="00597A31" w:rsidRDefault="00EC35F7" w:rsidP="004E171C">
      <w:pPr>
        <w:pStyle w:val="MRSchedPara3MainAgreement"/>
      </w:pPr>
      <w:bookmarkStart w:id="52" w:name="_Ref473494417"/>
      <w:r w:rsidRPr="00597A31">
        <w:t xml:space="preserve">otherwise within five </w:t>
      </w:r>
      <w:r w:rsidR="008E28B0" w:rsidRPr="00597A31">
        <w:t>W</w:t>
      </w:r>
      <w:r w:rsidRPr="00597A31">
        <w:t xml:space="preserve">orking </w:t>
      </w:r>
      <w:r w:rsidR="008E28B0" w:rsidRPr="00597A31">
        <w:t>D</w:t>
      </w:r>
      <w:r w:rsidRPr="00597A31">
        <w:t xml:space="preserve">ays after the date of such notice at any time, by providing to the Institution the electronic copies in reasonably agreed industry standard format of the </w:t>
      </w:r>
      <w:r w:rsidR="00BE5E48" w:rsidRPr="00597A31">
        <w:t>Continuing</w:t>
      </w:r>
      <w:r w:rsidRPr="00597A31">
        <w:t xml:space="preserve"> Licensed </w:t>
      </w:r>
      <w:r w:rsidR="00757513" w:rsidRPr="00597A31">
        <w:t>Material</w:t>
      </w:r>
      <w:r w:rsidRPr="00597A31">
        <w:t>.</w:t>
      </w:r>
      <w:bookmarkEnd w:id="51"/>
      <w:bookmarkEnd w:id="52"/>
    </w:p>
    <w:p w14:paraId="26E48C3B" w14:textId="6B594017" w:rsidR="00F553DB" w:rsidRPr="00597A31" w:rsidRDefault="00F553DB" w:rsidP="00F553DB">
      <w:pPr>
        <w:pStyle w:val="MRSchedPara3MainAgreement"/>
        <w:numPr>
          <w:ilvl w:val="0"/>
          <w:numId w:val="0"/>
        </w:numPr>
        <w:ind w:left="720"/>
      </w:pPr>
      <w:r w:rsidRPr="00597A31">
        <w:t xml:space="preserve">The </w:t>
      </w:r>
      <w:r w:rsidR="00F063C2" w:rsidRPr="00597A31">
        <w:t xml:space="preserve">Institution may give notice to the Publisher from time to time which option it elects at that time, and, subject to Clause </w:t>
      </w:r>
      <w:r w:rsidR="00C5356C" w:rsidRPr="00597A31">
        <w:fldChar w:fldCharType="begin"/>
      </w:r>
      <w:r w:rsidR="00F063C2" w:rsidRPr="00597A31">
        <w:instrText xml:space="preserve"> REF _Ref472773040 \r \h </w:instrText>
      </w:r>
      <w:r w:rsidR="00C5356C" w:rsidRPr="00597A31">
        <w:fldChar w:fldCharType="separate"/>
      </w:r>
      <w:r w:rsidR="00D00DD4">
        <w:t>10.5</w:t>
      </w:r>
      <w:r w:rsidR="00C5356C" w:rsidRPr="00597A31">
        <w:fldChar w:fldCharType="end"/>
      </w:r>
      <w:r w:rsidR="00F063C2" w:rsidRPr="00597A31">
        <w:t>, the Publisher will promptly give effect to that election.</w:t>
      </w:r>
      <w:r w:rsidRPr="00597A31">
        <w:t xml:space="preserve"> </w:t>
      </w:r>
    </w:p>
    <w:p w14:paraId="28E46856" w14:textId="3CD9B19F" w:rsidR="003263AA" w:rsidRPr="00597A31" w:rsidRDefault="00BE5E48" w:rsidP="00FC5877">
      <w:pPr>
        <w:pStyle w:val="StyleMRSchedPara2MRscP210pt"/>
      </w:pPr>
      <w:bookmarkStart w:id="53" w:name="_Ref472775194"/>
      <w:r w:rsidRPr="00597A31">
        <w:t>Continuing</w:t>
      </w:r>
      <w:r w:rsidR="003263AA" w:rsidRPr="00597A31">
        <w:t xml:space="preserve"> Licensed Content made available under </w:t>
      </w:r>
      <w:r w:rsidR="00A761F2" w:rsidRPr="00597A31">
        <w:t>Clause</w:t>
      </w:r>
      <w:r w:rsidR="003263AA" w:rsidRPr="00597A31">
        <w:t xml:space="preserve">s </w:t>
      </w:r>
      <w:r w:rsidR="00893BD8">
        <w:t>10.2.2</w:t>
      </w:r>
      <w:r w:rsidR="003263AA" w:rsidRPr="00597A31">
        <w:t xml:space="preserve"> or </w:t>
      </w:r>
      <w:r w:rsidR="009E2DD4">
        <w:fldChar w:fldCharType="begin"/>
      </w:r>
      <w:r w:rsidR="009E2DD4">
        <w:instrText xml:space="preserve"> REF _Ref473494417 \r \h  \* MERGEFORMAT </w:instrText>
      </w:r>
      <w:r w:rsidR="009E2DD4">
        <w:fldChar w:fldCharType="separate"/>
      </w:r>
      <w:r w:rsidR="00893BD8">
        <w:t>10</w:t>
      </w:r>
      <w:r w:rsidR="00DD0063">
        <w:t>.2.3</w:t>
      </w:r>
      <w:r w:rsidR="009E2DD4">
        <w:fldChar w:fldCharType="end"/>
      </w:r>
      <w:r w:rsidR="003263AA" w:rsidRPr="00597A31">
        <w:t xml:space="preserve"> may </w:t>
      </w:r>
      <w:r w:rsidR="00757513" w:rsidRPr="00597A31">
        <w:t>omit</w:t>
      </w:r>
      <w:r w:rsidR="003263AA" w:rsidRPr="00597A31">
        <w:t xml:space="preserve"> additional online features not provided with the print versions of such content</w:t>
      </w:r>
      <w:r w:rsidR="005C4050" w:rsidRPr="00597A31">
        <w:t>.</w:t>
      </w:r>
    </w:p>
    <w:p w14:paraId="5D83735C" w14:textId="414DAF37" w:rsidR="00C71783" w:rsidRPr="00597A31" w:rsidRDefault="00EC35F7" w:rsidP="00FC5877">
      <w:pPr>
        <w:pStyle w:val="StyleMRSchedPara2MRscP210pt"/>
      </w:pPr>
      <w:bookmarkStart w:id="54" w:name="_Ref472775217"/>
      <w:bookmarkEnd w:id="53"/>
      <w:r w:rsidRPr="00597A31">
        <w:t xml:space="preserve">On receipt by the Institution of copies of the </w:t>
      </w:r>
      <w:r w:rsidR="00BE5E48" w:rsidRPr="00597A31">
        <w:t>Continuing</w:t>
      </w:r>
      <w:r w:rsidRPr="00597A31">
        <w:t xml:space="preserve"> Licensed </w:t>
      </w:r>
      <w:r w:rsidR="00757513" w:rsidRPr="00597A31">
        <w:t>Material</w:t>
      </w:r>
      <w:r w:rsidRPr="00597A31">
        <w:t xml:space="preserve"> under </w:t>
      </w:r>
      <w:r w:rsidR="00A761F2" w:rsidRPr="00597A31">
        <w:t>Clause</w:t>
      </w:r>
      <w:r w:rsidRPr="00597A31">
        <w:t xml:space="preserve"> </w:t>
      </w:r>
      <w:r w:rsidR="009E2DD4">
        <w:fldChar w:fldCharType="begin"/>
      </w:r>
      <w:r w:rsidR="009E2DD4">
        <w:instrText xml:space="preserve"> REF _Ref473494417 \r \h  \* MERGEFORMAT </w:instrText>
      </w:r>
      <w:r w:rsidR="009E2DD4">
        <w:fldChar w:fldCharType="separate"/>
      </w:r>
      <w:r w:rsidR="00893BD8">
        <w:t>10</w:t>
      </w:r>
      <w:r w:rsidR="00DD0063">
        <w:t>.2.3</w:t>
      </w:r>
      <w:r w:rsidR="009E2DD4">
        <w:fldChar w:fldCharType="end"/>
      </w:r>
      <w:r w:rsidRPr="00597A31">
        <w:t xml:space="preserve">, the Institution shall be entitled, for the </w:t>
      </w:r>
      <w:r w:rsidR="00BE5E48" w:rsidRPr="00597A31">
        <w:t>Continuing</w:t>
      </w:r>
      <w:r w:rsidRPr="00597A31">
        <w:t xml:space="preserve"> Use Period, to:</w:t>
      </w:r>
      <w:bookmarkEnd w:id="54"/>
    </w:p>
    <w:p w14:paraId="16ED76E4" w14:textId="77777777" w:rsidR="00C71783" w:rsidRPr="00597A31" w:rsidRDefault="00EC35F7" w:rsidP="00AA2171">
      <w:pPr>
        <w:pStyle w:val="MRSchedPara3MainAgreement"/>
      </w:pPr>
      <w:r w:rsidRPr="00597A31">
        <w:t xml:space="preserve">Mount the </w:t>
      </w:r>
      <w:r w:rsidR="00BE5E48" w:rsidRPr="00597A31">
        <w:t>Continuing</w:t>
      </w:r>
      <w:r w:rsidRPr="00597A31">
        <w:t xml:space="preserve"> Licensed </w:t>
      </w:r>
      <w:r w:rsidR="00757513" w:rsidRPr="00597A31">
        <w:t>Material</w:t>
      </w:r>
      <w:r w:rsidRPr="00597A31">
        <w:t xml:space="preserve"> on a Secure Network operated by or on behalf of the Institution for the purposes set out in </w:t>
      </w:r>
      <w:r w:rsidR="00A761F2" w:rsidRPr="00597A31">
        <w:t>Clause</w:t>
      </w:r>
      <w:r w:rsidRPr="00597A31">
        <w:t xml:space="preserve"> </w:t>
      </w:r>
      <w:r w:rsidR="009E2DD4">
        <w:fldChar w:fldCharType="begin"/>
      </w:r>
      <w:r w:rsidR="009E2DD4">
        <w:instrText xml:space="preserve"> REF _Ref472775330 \r \h  \* MERGEFORMAT </w:instrText>
      </w:r>
      <w:r w:rsidR="009E2DD4">
        <w:fldChar w:fldCharType="separate"/>
      </w:r>
      <w:r w:rsidR="00DD0063">
        <w:t>2.1.2</w:t>
      </w:r>
      <w:r w:rsidR="009E2DD4">
        <w:fldChar w:fldCharType="end"/>
      </w:r>
      <w:r w:rsidRPr="00597A31">
        <w:t>; and</w:t>
      </w:r>
    </w:p>
    <w:p w14:paraId="2EF6B82F" w14:textId="77777777" w:rsidR="00EC35F7" w:rsidRPr="00597A31" w:rsidRDefault="00EC35F7" w:rsidP="00AA2171">
      <w:pPr>
        <w:pStyle w:val="MRSchedPara3MainAgreement"/>
      </w:pPr>
      <w:r w:rsidRPr="00597A31">
        <w:t xml:space="preserve">make such copies of, and/or re-format, the </w:t>
      </w:r>
      <w:r w:rsidR="00BE5E48" w:rsidRPr="00597A31">
        <w:t>Continuing</w:t>
      </w:r>
      <w:r w:rsidRPr="00597A31">
        <w:t xml:space="preserve"> Licensed Material to ensure that access and Permitted Use of the </w:t>
      </w:r>
      <w:r w:rsidR="00BE5E48" w:rsidRPr="00597A31">
        <w:t>Continuing</w:t>
      </w:r>
      <w:r w:rsidRPr="00597A31">
        <w:t xml:space="preserve"> Licensed Material can continue uninterrupted throughout the </w:t>
      </w:r>
      <w:r w:rsidR="00BE5E48" w:rsidRPr="00597A31">
        <w:t>Continuing</w:t>
      </w:r>
      <w:r w:rsidRPr="00597A31">
        <w:t xml:space="preserve"> Use Period.</w:t>
      </w:r>
    </w:p>
    <w:p w14:paraId="4A04B51F" w14:textId="58917203" w:rsidR="00EC35F7" w:rsidRPr="00597A31" w:rsidRDefault="00EC35F7" w:rsidP="00FC5877">
      <w:pPr>
        <w:pStyle w:val="StyleMRSchedPara2MRscP210pt"/>
      </w:pPr>
      <w:bookmarkStart w:id="55" w:name="_Ref472773040"/>
      <w:r w:rsidRPr="00597A31">
        <w:lastRenderedPageBreak/>
        <w:t>If the Publisher gives written notice that it will no longer</w:t>
      </w:r>
      <w:r w:rsidR="00C04251" w:rsidRPr="00597A31">
        <w:t xml:space="preserve"> provide access on </w:t>
      </w:r>
      <w:r w:rsidR="00AD7B8E" w:rsidRPr="00597A31">
        <w:t xml:space="preserve">the </w:t>
      </w:r>
      <w:r w:rsidR="00C02360" w:rsidRPr="00597A31">
        <w:t xml:space="preserve">Publisher </w:t>
      </w:r>
      <w:r w:rsidR="00C04251" w:rsidRPr="00597A31">
        <w:t>Platform</w:t>
      </w:r>
      <w:r w:rsidRPr="00597A31">
        <w:t xml:space="preserve"> in accordance with </w:t>
      </w:r>
      <w:r w:rsidR="00A761F2" w:rsidRPr="00597A31">
        <w:t>Clause</w:t>
      </w:r>
      <w:r w:rsidRPr="00597A31">
        <w:t xml:space="preserve"> </w:t>
      </w:r>
      <w:r w:rsidR="009E2DD4">
        <w:fldChar w:fldCharType="begin"/>
      </w:r>
      <w:r w:rsidR="009E2DD4">
        <w:instrText xml:space="preserve"> REF _Ref473494302 \r \h  \* MERGEFORMAT </w:instrText>
      </w:r>
      <w:r w:rsidR="009E2DD4">
        <w:fldChar w:fldCharType="separate"/>
      </w:r>
      <w:r w:rsidR="00A21E9E">
        <w:t>10.2.1</w:t>
      </w:r>
      <w:r w:rsidR="009E2DD4">
        <w:fldChar w:fldCharType="end"/>
      </w:r>
      <w:r w:rsidRPr="00597A31">
        <w:t xml:space="preserve">, or on an alternative archive platform in accordance with </w:t>
      </w:r>
      <w:r w:rsidR="009E2DD4">
        <w:fldChar w:fldCharType="begin"/>
      </w:r>
      <w:r w:rsidR="009E2DD4">
        <w:instrText xml:space="preserve"> REF _Ref473494312 \r \h  \* MERGEFORMAT </w:instrText>
      </w:r>
      <w:r w:rsidR="009E2DD4">
        <w:fldChar w:fldCharType="separate"/>
      </w:r>
      <w:r w:rsidR="00893BD8">
        <w:t>10</w:t>
      </w:r>
      <w:r w:rsidR="00DD0063">
        <w:t>.2.2</w:t>
      </w:r>
      <w:r w:rsidR="009E2DD4">
        <w:fldChar w:fldCharType="end"/>
      </w:r>
      <w:r w:rsidRPr="00597A31">
        <w:t xml:space="preserve">, the Publisher shall continue to make the </w:t>
      </w:r>
      <w:r w:rsidR="00BE5E48" w:rsidRPr="00597A31">
        <w:t>Continuing</w:t>
      </w:r>
      <w:r w:rsidRPr="00597A31">
        <w:t xml:space="preserve"> Licensed Material available by means of the </w:t>
      </w:r>
      <w:r w:rsidR="00C02360" w:rsidRPr="00597A31">
        <w:t xml:space="preserve">Publisher </w:t>
      </w:r>
      <w:r w:rsidRPr="00597A31">
        <w:t>Platform until the earlier of (a)</w:t>
      </w:r>
      <w:r w:rsidR="00C04251" w:rsidRPr="00597A31">
        <w:t xml:space="preserve"> the expiry of 30 </w:t>
      </w:r>
      <w:r w:rsidR="008E28B0" w:rsidRPr="00597A31">
        <w:t>W</w:t>
      </w:r>
      <w:r w:rsidR="00C04251" w:rsidRPr="00597A31">
        <w:t xml:space="preserve">orking </w:t>
      </w:r>
      <w:r w:rsidR="008E28B0" w:rsidRPr="00597A31">
        <w:t>D</w:t>
      </w:r>
      <w:r w:rsidR="00C04251" w:rsidRPr="00597A31">
        <w:t xml:space="preserve">ays </w:t>
      </w:r>
      <w:r w:rsidRPr="00597A31">
        <w:t xml:space="preserve">after the date of any notice or (b) written notice by the Institution that it no longer requires the Publisher to make the </w:t>
      </w:r>
      <w:r w:rsidR="00BE5E48" w:rsidRPr="00597A31">
        <w:t>Continuing</w:t>
      </w:r>
      <w:r w:rsidRPr="00597A31">
        <w:t xml:space="preserve"> Licensed Material available by means of the </w:t>
      </w:r>
      <w:r w:rsidR="00C02360" w:rsidRPr="00597A31">
        <w:t xml:space="preserve">Publisher </w:t>
      </w:r>
      <w:r w:rsidRPr="00597A31">
        <w:t>Platform.</w:t>
      </w:r>
      <w:bookmarkEnd w:id="55"/>
    </w:p>
    <w:p w14:paraId="31A53C21" w14:textId="77777777" w:rsidR="00EC35F7" w:rsidRPr="00597A31" w:rsidRDefault="0096312C" w:rsidP="00FC5877">
      <w:pPr>
        <w:pStyle w:val="StyleMRSchedPara2MRscP210pt"/>
      </w:pPr>
      <w:r w:rsidRPr="00597A31">
        <w:t>At</w:t>
      </w:r>
      <w:r w:rsidR="00EC35F7" w:rsidRPr="00597A31">
        <w:t xml:space="preserve"> the start of the </w:t>
      </w:r>
      <w:r w:rsidR="00BE5E48" w:rsidRPr="00597A31">
        <w:t>Continuing</w:t>
      </w:r>
      <w:r w:rsidR="00EC35F7" w:rsidRPr="00597A31">
        <w:t xml:space="preserve"> Use Period the Publisher shall provide the Institution with a list confirming all </w:t>
      </w:r>
      <w:r w:rsidR="00BE5E48" w:rsidRPr="00597A31">
        <w:t>Continuing</w:t>
      </w:r>
      <w:r w:rsidR="00EC35F7" w:rsidRPr="00597A31">
        <w:t xml:space="preserve"> Licensed </w:t>
      </w:r>
      <w:r w:rsidRPr="00597A31">
        <w:t xml:space="preserve">Content and all </w:t>
      </w:r>
      <w:r w:rsidR="00BE5E48" w:rsidRPr="00597A31">
        <w:t>Continuing</w:t>
      </w:r>
      <w:r w:rsidRPr="00597A31">
        <w:t xml:space="preserve"> Licensed </w:t>
      </w:r>
      <w:r w:rsidR="00F53F3D" w:rsidRPr="00597A31">
        <w:t>Material</w:t>
      </w:r>
      <w:r w:rsidR="00EC35F7" w:rsidRPr="00597A31">
        <w:t>.</w:t>
      </w:r>
    </w:p>
    <w:p w14:paraId="2B009DF9" w14:textId="77777777" w:rsidR="00EC35F7" w:rsidRPr="00597A31" w:rsidRDefault="00EC35F7" w:rsidP="00127DB2">
      <w:pPr>
        <w:pStyle w:val="StyleMRSchedPara1MRscP110pt"/>
        <w:rPr>
          <w:rFonts w:cs="Arial"/>
          <w:szCs w:val="20"/>
        </w:rPr>
      </w:pPr>
      <w:r w:rsidRPr="00597A31">
        <w:rPr>
          <w:rFonts w:cs="Arial"/>
          <w:szCs w:val="20"/>
        </w:rPr>
        <w:t>FEE</w:t>
      </w:r>
      <w:r w:rsidR="00430E30" w:rsidRPr="00597A31">
        <w:rPr>
          <w:rFonts w:cs="Arial"/>
          <w:szCs w:val="20"/>
        </w:rPr>
        <w:t>S</w:t>
      </w:r>
      <w:r w:rsidRPr="00597A31">
        <w:rPr>
          <w:rFonts w:cs="Arial"/>
          <w:szCs w:val="20"/>
        </w:rPr>
        <w:t xml:space="preserve"> AND PAYMENT</w:t>
      </w:r>
    </w:p>
    <w:p w14:paraId="51B92715" w14:textId="1098B629" w:rsidR="00EC35F7" w:rsidRPr="00597A31" w:rsidRDefault="00EC35F7" w:rsidP="00FC5877">
      <w:pPr>
        <w:pStyle w:val="StyleMRSchedPara2MRscP210pt"/>
      </w:pPr>
      <w:r w:rsidRPr="00597A31">
        <w:t xml:space="preserve">The Institution shall pay to the Publisher </w:t>
      </w:r>
      <w:r w:rsidR="00757513" w:rsidRPr="00597A31">
        <w:t xml:space="preserve">the </w:t>
      </w:r>
      <w:r w:rsidR="00C04251" w:rsidRPr="00597A31">
        <w:t>Licence Fee</w:t>
      </w:r>
      <w:r w:rsidRPr="00597A31">
        <w:t xml:space="preserve"> </w:t>
      </w:r>
      <w:r w:rsidR="00A560D1">
        <w:t xml:space="preserve">set out in </w:t>
      </w:r>
      <w:r w:rsidR="00C5356C" w:rsidRPr="00597A31">
        <w:fldChar w:fldCharType="begin"/>
      </w:r>
      <w:r w:rsidR="00D409BB" w:rsidRPr="00597A31">
        <w:instrText xml:space="preserve"> REF _Ref473841784 \w \h </w:instrText>
      </w:r>
      <w:r w:rsidR="00C5356C" w:rsidRPr="00597A31">
        <w:fldChar w:fldCharType="separate"/>
      </w:r>
      <w:r w:rsidR="00DD0063">
        <w:t>Licence Schedule 1</w:t>
      </w:r>
      <w:r w:rsidR="00C5356C" w:rsidRPr="00597A31">
        <w:fldChar w:fldCharType="end"/>
      </w:r>
      <w:r w:rsidRPr="00597A31">
        <w:t>.</w:t>
      </w:r>
    </w:p>
    <w:p w14:paraId="5341A299" w14:textId="77777777" w:rsidR="00EC35F7" w:rsidRPr="00597A31" w:rsidRDefault="00EC35F7" w:rsidP="00C14D6A">
      <w:pPr>
        <w:pStyle w:val="StyleMRSchedPara2MRscP210pt"/>
      </w:pPr>
      <w:r w:rsidRPr="00597A31">
        <w:t xml:space="preserve">All sums </w:t>
      </w:r>
      <w:r w:rsidR="00F063C2" w:rsidRPr="00597A31">
        <w:t>specified</w:t>
      </w:r>
      <w:r w:rsidRPr="00597A31">
        <w:t xml:space="preserve"> under </w:t>
      </w:r>
      <w:r w:rsidR="005D0F83" w:rsidRPr="00597A31">
        <w:t>this Licence</w:t>
      </w:r>
      <w:r w:rsidR="00F063C2" w:rsidRPr="00597A31">
        <w:t>, unless otherwise stated,</w:t>
      </w:r>
      <w:r w:rsidRPr="00597A31">
        <w:t xml:space="preserve"> are </w:t>
      </w:r>
      <w:r w:rsidR="004E33FA" w:rsidRPr="00597A31">
        <w:t>exclusive</w:t>
      </w:r>
      <w:r w:rsidRPr="00597A31">
        <w:t xml:space="preserve"> of VAT and any other similar or equivalent taxes or duties</w:t>
      </w:r>
      <w:r w:rsidR="004E33FA" w:rsidRPr="00597A31">
        <w:t>, where applicable</w:t>
      </w:r>
      <w:r w:rsidR="00F063C2" w:rsidRPr="00597A31">
        <w:t>, and any applicable VAT will be payable in addition.</w:t>
      </w:r>
    </w:p>
    <w:p w14:paraId="1807A89E" w14:textId="6F921F8B" w:rsidR="00EC35F7" w:rsidRPr="00597A31" w:rsidRDefault="00EC35F7" w:rsidP="00127DB2">
      <w:pPr>
        <w:pStyle w:val="StyleMRSchedPara1MRscP110pt"/>
        <w:rPr>
          <w:rFonts w:cs="Arial"/>
          <w:szCs w:val="20"/>
        </w:rPr>
      </w:pPr>
      <w:bookmarkStart w:id="56" w:name="_Ref472774619"/>
      <w:r w:rsidRPr="00597A31">
        <w:rPr>
          <w:rFonts w:cs="Arial"/>
          <w:szCs w:val="20"/>
        </w:rPr>
        <w:t>TERM AND TERMINATION</w:t>
      </w:r>
      <w:bookmarkEnd w:id="56"/>
    </w:p>
    <w:p w14:paraId="78DC717D" w14:textId="34BD7317" w:rsidR="00EC35F7" w:rsidRPr="00597A31" w:rsidRDefault="00EC35F7" w:rsidP="00FC5877">
      <w:pPr>
        <w:pStyle w:val="StyleMRSchedPara2MRscP210pt"/>
      </w:pPr>
      <w:bookmarkStart w:id="57" w:name="_Ref473824273"/>
      <w:r w:rsidRPr="00597A31">
        <w:t xml:space="preserve">Subject to </w:t>
      </w:r>
      <w:r w:rsidR="00A761F2" w:rsidRPr="00597A31">
        <w:t>Clause</w:t>
      </w:r>
      <w:r w:rsidR="00704297" w:rsidRPr="00597A31">
        <w:t>s</w:t>
      </w:r>
      <w:r w:rsidRPr="00597A31">
        <w:t xml:space="preserve"> </w:t>
      </w:r>
      <w:r w:rsidR="009E2DD4">
        <w:fldChar w:fldCharType="begin"/>
      </w:r>
      <w:r w:rsidR="009E2DD4">
        <w:instrText xml:space="preserve"> REF _Ref473735551 \r \h  \* MERGEFORMAT </w:instrText>
      </w:r>
      <w:r w:rsidR="009E2DD4">
        <w:fldChar w:fldCharType="separate"/>
      </w:r>
      <w:r w:rsidR="00D00DD4">
        <w:t>12.2</w:t>
      </w:r>
      <w:r w:rsidR="009E2DD4">
        <w:fldChar w:fldCharType="end"/>
      </w:r>
      <w:r w:rsidR="004E33FA" w:rsidRPr="00597A31">
        <w:t xml:space="preserve"> to </w:t>
      </w:r>
      <w:r w:rsidR="009E2DD4">
        <w:fldChar w:fldCharType="begin"/>
      </w:r>
      <w:r w:rsidR="009E2DD4">
        <w:instrText xml:space="preserve"> REF _Ref473735573 \r \h  \* MERGEFORMAT </w:instrText>
      </w:r>
      <w:r w:rsidR="009E2DD4">
        <w:fldChar w:fldCharType="separate"/>
      </w:r>
      <w:r w:rsidR="00D00DD4">
        <w:t>12.7</w:t>
      </w:r>
      <w:r w:rsidR="009E2DD4">
        <w:fldChar w:fldCharType="end"/>
      </w:r>
      <w:r w:rsidRPr="00597A31">
        <w:t xml:space="preserve">, </w:t>
      </w:r>
      <w:r w:rsidR="005D0F83" w:rsidRPr="00597A31">
        <w:t>this Licence</w:t>
      </w:r>
      <w:r w:rsidRPr="00597A31">
        <w:t xml:space="preserve"> shall commence upon</w:t>
      </w:r>
      <w:r w:rsidR="00251AE6" w:rsidRPr="00251AE6">
        <w:t xml:space="preserve"> </w:t>
      </w:r>
      <w:r w:rsidR="00251AE6" w:rsidRPr="00BF4CD3">
        <w:rPr>
          <w:highlight w:val="cyan"/>
        </w:rPr>
        <w:t>[Insert Start Date]</w:t>
      </w:r>
      <w:r w:rsidR="00251AE6" w:rsidRPr="00597A31">
        <w:t xml:space="preserve"> and this Agreement will remain in full force and effect until </w:t>
      </w:r>
      <w:r w:rsidR="00251AE6" w:rsidRPr="00BF4CD3">
        <w:rPr>
          <w:highlight w:val="cyan"/>
        </w:rPr>
        <w:t>[Insert End Date]</w:t>
      </w:r>
      <w:r w:rsidR="00251AE6" w:rsidRPr="00597A31">
        <w:t xml:space="preserve">, unless terminated earlier as provided for </w:t>
      </w:r>
      <w:r w:rsidR="002C7996" w:rsidRPr="00597A31">
        <w:t>with this Clause 11, until the expiry of the Subscription Period.</w:t>
      </w:r>
      <w:bookmarkEnd w:id="57"/>
    </w:p>
    <w:p w14:paraId="3BFABC2D" w14:textId="31E3A449" w:rsidR="00EC35F7" w:rsidRPr="00597A31" w:rsidRDefault="00EC35F7" w:rsidP="00FC5877">
      <w:pPr>
        <w:pStyle w:val="StyleMRSchedPara2MRscP210pt"/>
      </w:pPr>
      <w:bookmarkStart w:id="58" w:name="_Ref473735551"/>
      <w:r w:rsidRPr="00597A31">
        <w:t xml:space="preserve">The Institution shall have the right to terminate </w:t>
      </w:r>
      <w:r w:rsidR="005D0F83" w:rsidRPr="00597A31">
        <w:t>this Licence</w:t>
      </w:r>
      <w:r w:rsidRPr="00597A31">
        <w:t xml:space="preserve"> during </w:t>
      </w:r>
      <w:r w:rsidR="0018406E" w:rsidRPr="00597A31">
        <w:t xml:space="preserve">the </w:t>
      </w:r>
      <w:r w:rsidRPr="00597A31">
        <w:t xml:space="preserve">Subscription Period, by giving not less than </w:t>
      </w:r>
      <w:r w:rsidR="00C80A8E">
        <w:t>30</w:t>
      </w:r>
      <w:r w:rsidRPr="00597A31">
        <w:t xml:space="preserve"> (sixty) days’ written notice to the Publisher, such notice to expire on </w:t>
      </w:r>
      <w:r w:rsidR="00782C6D" w:rsidRPr="00597A31">
        <w:t>at the end of the relevant Subscription Year</w:t>
      </w:r>
      <w:r w:rsidRPr="00597A31">
        <w:t>.</w:t>
      </w:r>
      <w:bookmarkEnd w:id="58"/>
    </w:p>
    <w:p w14:paraId="1D11D641" w14:textId="6BB616C2" w:rsidR="00E03EDA" w:rsidRPr="00597A31" w:rsidRDefault="00E03EDA" w:rsidP="00FC5877">
      <w:pPr>
        <w:pStyle w:val="StyleMRSchedPara2MRscP210pt"/>
      </w:pPr>
      <w:bookmarkStart w:id="59" w:name="_Ref473738398"/>
      <w:bookmarkStart w:id="60" w:name="_Ref473736050"/>
      <w:r w:rsidRPr="00597A31">
        <w:t xml:space="preserve">The Institution may cancel any </w:t>
      </w:r>
      <w:r w:rsidR="00464A7A">
        <w:t>Licensed</w:t>
      </w:r>
      <w:r w:rsidR="00464A7A" w:rsidRPr="00597A31">
        <w:t xml:space="preserve"> </w:t>
      </w:r>
      <w:r w:rsidRPr="00597A31">
        <w:t xml:space="preserve">Titles with effect for any following Subscription Year by giving notice to the Publisher at any time </w:t>
      </w:r>
      <w:r w:rsidR="004E171C" w:rsidRPr="00597A31">
        <w:t xml:space="preserve">up to and including </w:t>
      </w:r>
      <w:r w:rsidR="006243DA">
        <w:t>1</w:t>
      </w:r>
      <w:r w:rsidR="00674EC7" w:rsidRPr="008757B2">
        <w:t xml:space="preserve"> </w:t>
      </w:r>
      <w:r w:rsidRPr="008757B2">
        <w:t>months</w:t>
      </w:r>
      <w:r w:rsidRPr="00597A31">
        <w:t xml:space="preserve"> prior to the end of any Subscription Year and the Publisher shall reduce the Licence Fee for each following Subscription Year </w:t>
      </w:r>
      <w:r w:rsidR="00226CB1" w:rsidRPr="00597A31">
        <w:t>by</w:t>
      </w:r>
      <w:r w:rsidRPr="00597A31">
        <w:t xml:space="preserve"> </w:t>
      </w:r>
      <w:r w:rsidR="004E171C" w:rsidRPr="00597A31">
        <w:t>a fair and reasonable amount to reflect the Maintained Titles cancelled</w:t>
      </w:r>
      <w:r w:rsidRPr="00597A31">
        <w:t xml:space="preserve">. In the event that a title is cancelled by </w:t>
      </w:r>
      <w:r w:rsidR="00782C6D" w:rsidRPr="00597A31">
        <w:t>the</w:t>
      </w:r>
      <w:r w:rsidRPr="00597A31">
        <w:t xml:space="preserve"> Institution, Institution will retain </w:t>
      </w:r>
      <w:r w:rsidR="00595B84">
        <w:t>Continuing A</w:t>
      </w:r>
      <w:r w:rsidRPr="00597A31">
        <w:t>ccess</w:t>
      </w:r>
      <w:r w:rsidR="00595B84">
        <w:t xml:space="preserve"> Rights</w:t>
      </w:r>
      <w:r w:rsidRPr="00597A31">
        <w:t xml:space="preserve"> to the Licensed Content that was published </w:t>
      </w:r>
      <w:r w:rsidR="00B6773F" w:rsidRPr="00597A31">
        <w:t xml:space="preserve">during the </w:t>
      </w:r>
      <w:r w:rsidR="004E171C" w:rsidRPr="00597A31">
        <w:t xml:space="preserve">part of the </w:t>
      </w:r>
      <w:r w:rsidR="00B6773F" w:rsidRPr="00597A31">
        <w:t>Subscription Period</w:t>
      </w:r>
      <w:r w:rsidR="00226CB1" w:rsidRPr="00597A31">
        <w:t xml:space="preserve"> </w:t>
      </w:r>
      <w:r w:rsidR="004E171C" w:rsidRPr="00597A31">
        <w:t>during which the title was a Licensed Title</w:t>
      </w:r>
      <w:r w:rsidRPr="00597A31">
        <w:t>.</w:t>
      </w:r>
    </w:p>
    <w:p w14:paraId="50552F2A" w14:textId="56A244AF" w:rsidR="00E03EDA" w:rsidRPr="00597A31" w:rsidRDefault="00E03EDA" w:rsidP="00FC5877">
      <w:pPr>
        <w:pStyle w:val="StyleMRSchedPara2MRscP210pt"/>
      </w:pPr>
      <w:r w:rsidRPr="00597A31">
        <w:t xml:space="preserve">The Institution </w:t>
      </w:r>
      <w:r w:rsidR="00B6773F" w:rsidRPr="00597A31">
        <w:t xml:space="preserve">may </w:t>
      </w:r>
      <w:r w:rsidRPr="00597A31">
        <w:t xml:space="preserve">substitute titles as part of their </w:t>
      </w:r>
      <w:r w:rsidR="00464A7A">
        <w:t>Licensed</w:t>
      </w:r>
      <w:r w:rsidR="00464A7A" w:rsidRPr="00597A31">
        <w:t xml:space="preserve"> </w:t>
      </w:r>
      <w:r w:rsidRPr="00597A31">
        <w:t xml:space="preserve">Titles with other titles in the </w:t>
      </w:r>
      <w:r w:rsidRPr="00BF4CD3">
        <w:rPr>
          <w:highlight w:val="cyan"/>
        </w:rPr>
        <w:t>[insert product</w:t>
      </w:r>
      <w:r w:rsidR="00782C6D" w:rsidRPr="00BF4CD3">
        <w:rPr>
          <w:highlight w:val="cyan"/>
        </w:rPr>
        <w:t xml:space="preserve"> name</w:t>
      </w:r>
      <w:r w:rsidRPr="00BF4CD3">
        <w:rPr>
          <w:highlight w:val="cyan"/>
        </w:rPr>
        <w:t>]</w:t>
      </w:r>
      <w:r w:rsidR="00B6773F" w:rsidRPr="00597A31">
        <w:t xml:space="preserve"> up to an equal value as those substituted by giving notice to the Publisher at any time </w:t>
      </w:r>
      <w:r w:rsidR="004E171C" w:rsidRPr="00597A31">
        <w:t>up to and includin</w:t>
      </w:r>
      <w:r w:rsidR="004E171C" w:rsidRPr="008757B2">
        <w:t xml:space="preserve">g </w:t>
      </w:r>
      <w:r w:rsidR="00F1603C">
        <w:t>1</w:t>
      </w:r>
      <w:r w:rsidR="00B6773F" w:rsidRPr="008757B2">
        <w:t xml:space="preserve"> </w:t>
      </w:r>
      <w:r w:rsidR="002A3A04" w:rsidRPr="008757B2">
        <w:t xml:space="preserve">month </w:t>
      </w:r>
      <w:r w:rsidR="002A3A04" w:rsidRPr="00597A31">
        <w:t>prior</w:t>
      </w:r>
      <w:r w:rsidR="00B6773F" w:rsidRPr="00597A31">
        <w:t xml:space="preserve"> to the end of any </w:t>
      </w:r>
      <w:r w:rsidR="00B6773F" w:rsidRPr="00597A31">
        <w:lastRenderedPageBreak/>
        <w:t>Subscription Year</w:t>
      </w:r>
      <w:r w:rsidRPr="00597A31">
        <w:t xml:space="preserve">. </w:t>
      </w:r>
      <w:r w:rsidR="00782C6D" w:rsidRPr="00597A31">
        <w:t xml:space="preserve">In respect of any title replaced by such substitution, the Institution will retain </w:t>
      </w:r>
      <w:r w:rsidR="00595B84">
        <w:t>Continuing A</w:t>
      </w:r>
      <w:r w:rsidR="00595B84" w:rsidRPr="00597A31">
        <w:t>ccess</w:t>
      </w:r>
      <w:r w:rsidR="00595B84">
        <w:t xml:space="preserve"> Rights</w:t>
      </w:r>
      <w:r w:rsidR="00595B84" w:rsidRPr="00597A31">
        <w:t xml:space="preserve"> </w:t>
      </w:r>
      <w:r w:rsidR="00782C6D" w:rsidRPr="00597A31">
        <w:t>to the Licensed Content that was published during the part of the Subscription Period during which the title was a Licensed Title.</w:t>
      </w:r>
    </w:p>
    <w:p w14:paraId="6EFF36E5" w14:textId="77777777" w:rsidR="00F96AAE" w:rsidRPr="00597A31" w:rsidRDefault="00EC35F7" w:rsidP="00FC5877">
      <w:pPr>
        <w:pStyle w:val="StyleMRSchedPara2MRscP210pt"/>
      </w:pPr>
      <w:bookmarkStart w:id="61" w:name="_Ref480970526"/>
      <w:r w:rsidRPr="00597A31">
        <w:t xml:space="preserve">Without affecting any other right or remedy available to it, either party may terminate </w:t>
      </w:r>
      <w:r w:rsidR="005D0F83" w:rsidRPr="00597A31">
        <w:t>this Licence</w:t>
      </w:r>
      <w:r w:rsidRPr="00597A31">
        <w:t xml:space="preserve"> with immediate effect by giving writ</w:t>
      </w:r>
      <w:r w:rsidR="00F96AAE" w:rsidRPr="00597A31">
        <w:t>ten notice to the other party if:</w:t>
      </w:r>
      <w:bookmarkEnd w:id="59"/>
      <w:bookmarkEnd w:id="61"/>
    </w:p>
    <w:p w14:paraId="4FE9EAD3" w14:textId="77777777" w:rsidR="00C71783" w:rsidRPr="00597A31" w:rsidRDefault="00F96AAE" w:rsidP="00AA2171">
      <w:pPr>
        <w:pStyle w:val="MRSchedPara3MainAgreement"/>
      </w:pPr>
      <w:bookmarkStart w:id="62" w:name="_Ref473736200"/>
      <w:r w:rsidRPr="00597A31">
        <w:t>the other party becomes insolvent,</w:t>
      </w:r>
      <w:r w:rsidR="00B01EFD" w:rsidRPr="00597A31">
        <w:t xml:space="preserve"> admits insolvency or a general inability to pay its debts as they become due, has appointed a receiver or administrative receiver over it or over any part of its undertaking or assets, passes a resolution for winding up other than a bona fide plan of solvent amalgamation or reconstruction, files a petition for protection under any applicable bankruptcy code, or has filed against it or becomes subject to an insolven</w:t>
      </w:r>
      <w:r w:rsidR="009F54B8" w:rsidRPr="00597A31">
        <w:t>cy</w:t>
      </w:r>
      <w:r w:rsidR="00B01EFD" w:rsidRPr="00597A31">
        <w:t xml:space="preserve"> petition in bankruptcy or an order to that effect;</w:t>
      </w:r>
      <w:bookmarkStart w:id="63" w:name="_Ref472774104"/>
      <w:bookmarkStart w:id="64" w:name="_Ref472774283"/>
      <w:bookmarkEnd w:id="60"/>
      <w:bookmarkEnd w:id="62"/>
    </w:p>
    <w:bookmarkEnd w:id="63"/>
    <w:bookmarkEnd w:id="64"/>
    <w:p w14:paraId="5BE26F67" w14:textId="77777777" w:rsidR="00EC35F7" w:rsidRPr="00597A31" w:rsidRDefault="00EC35F7" w:rsidP="00AA2171">
      <w:pPr>
        <w:pStyle w:val="MRSchedPara3MainAgreement"/>
      </w:pPr>
      <w:r w:rsidRPr="00597A31">
        <w:tab/>
        <w:t xml:space="preserve">the other party commits a material or persistent breach of any term of </w:t>
      </w:r>
      <w:r w:rsidR="005D0F83" w:rsidRPr="00597A31">
        <w:t>this Licence</w:t>
      </w:r>
      <w:r w:rsidRPr="00597A31">
        <w:t xml:space="preserve"> which breach is irremediable or</w:t>
      </w:r>
      <w:r w:rsidR="00782C6D" w:rsidRPr="00597A31">
        <w:t xml:space="preserve">, if such breach is remediable, </w:t>
      </w:r>
      <w:r w:rsidRPr="00597A31">
        <w:t xml:space="preserve">fails to remedy that breach within a period of sixty (60) days after being notified in writing to do so.  </w:t>
      </w:r>
    </w:p>
    <w:p w14:paraId="18D89897" w14:textId="438D1402" w:rsidR="002C4026" w:rsidRPr="00597A31" w:rsidRDefault="00EC35F7" w:rsidP="00FC5877">
      <w:pPr>
        <w:pStyle w:val="StyleMRSchedPara2MRscP210pt"/>
      </w:pPr>
      <w:bookmarkStart w:id="65" w:name="_Ref473738404"/>
      <w:r w:rsidRPr="00597A31">
        <w:t xml:space="preserve">Without affecting any other right or remedy available to it, the Institution may terminate </w:t>
      </w:r>
      <w:r w:rsidR="005D0F83" w:rsidRPr="00597A31">
        <w:t>this Licence</w:t>
      </w:r>
      <w:r w:rsidRPr="00597A31">
        <w:t xml:space="preserve"> with immediate effect by giving written notice to the Publisher if the Publisher:</w:t>
      </w:r>
      <w:bookmarkEnd w:id="65"/>
    </w:p>
    <w:p w14:paraId="486287FC" w14:textId="77777777" w:rsidR="002C4026" w:rsidRPr="00597A31" w:rsidRDefault="00EC35F7" w:rsidP="00AA2171">
      <w:pPr>
        <w:pStyle w:val="MRSchedPara3MainAgreement"/>
      </w:pPr>
      <w:r w:rsidRPr="00597A31">
        <w:t xml:space="preserve">has committed a breach of </w:t>
      </w:r>
      <w:r w:rsidR="00A761F2" w:rsidRPr="00597A31">
        <w:t>Clause</w:t>
      </w:r>
      <w:r w:rsidRPr="00597A31">
        <w:t xml:space="preserve"> </w:t>
      </w:r>
      <w:r w:rsidR="009E2DD4">
        <w:fldChar w:fldCharType="begin"/>
      </w:r>
      <w:r w:rsidR="009E2DD4">
        <w:instrText xml:space="preserve"> REF _Ref472775087 \w \h  \* MERGEFORMAT </w:instrText>
      </w:r>
      <w:r w:rsidR="009E2DD4">
        <w:fldChar w:fldCharType="separate"/>
      </w:r>
      <w:r w:rsidR="00DD0063">
        <w:t>5</w:t>
      </w:r>
      <w:r w:rsidR="009E2DD4">
        <w:fldChar w:fldCharType="end"/>
      </w:r>
      <w:r w:rsidR="00DB6AAB" w:rsidRPr="00597A31">
        <w:t xml:space="preserve"> and</w:t>
      </w:r>
      <w:r w:rsidRPr="00597A31">
        <w:t xml:space="preserve"> fails remedy that breach within a period of sixty (60) days after being notified in writing to do so; or</w:t>
      </w:r>
    </w:p>
    <w:p w14:paraId="0707B20E" w14:textId="77777777" w:rsidR="00EC35F7" w:rsidRPr="00597A31" w:rsidRDefault="00EC35F7" w:rsidP="00AA2171">
      <w:pPr>
        <w:pStyle w:val="MRSchedPara3MainAgreement"/>
      </w:pPr>
      <w:r w:rsidRPr="00597A31">
        <w:tab/>
        <w:t>is no longer entitled to make the Licensed Material available for access and Permitted Use by the Institution and Authorised Users.</w:t>
      </w:r>
    </w:p>
    <w:p w14:paraId="4D467EF4" w14:textId="7A41857F" w:rsidR="002C4026" w:rsidRPr="00597A31" w:rsidRDefault="00EC35F7" w:rsidP="00FC5877">
      <w:pPr>
        <w:pStyle w:val="StyleMRSchedPara2MRscP210pt"/>
      </w:pPr>
      <w:bookmarkStart w:id="66" w:name="_Ref473735573"/>
      <w:r w:rsidRPr="00597A31">
        <w:t xml:space="preserve">Without affecting any other right or remedy available to it, the Publisher may terminate </w:t>
      </w:r>
      <w:r w:rsidR="005D0F83" w:rsidRPr="00597A31">
        <w:t>this Licence</w:t>
      </w:r>
      <w:r w:rsidRPr="00597A31">
        <w:t xml:space="preserve"> with immediate effect by giving written notice to the Institution if the Institution:</w:t>
      </w:r>
      <w:bookmarkEnd w:id="66"/>
    </w:p>
    <w:p w14:paraId="24813580" w14:textId="77777777" w:rsidR="002C4026" w:rsidRPr="00597A31" w:rsidRDefault="00EC35F7" w:rsidP="00AA2171">
      <w:pPr>
        <w:pStyle w:val="MRSchedPara3MainAgreement"/>
      </w:pPr>
      <w:r w:rsidRPr="00597A31">
        <w:t xml:space="preserve">fails to pay any </w:t>
      </w:r>
      <w:r w:rsidR="00DB6AAB" w:rsidRPr="00597A31">
        <w:t>undisputed</w:t>
      </w:r>
      <w:r w:rsidR="00DB6AAB" w:rsidRPr="00597A31">
        <w:rPr>
          <w:color w:val="FF0000"/>
        </w:rPr>
        <w:t xml:space="preserve"> </w:t>
      </w:r>
      <w:r w:rsidRPr="00597A31">
        <w:t xml:space="preserve">amount due under </w:t>
      </w:r>
      <w:r w:rsidR="005D0F83" w:rsidRPr="00597A31">
        <w:t>this Licence</w:t>
      </w:r>
      <w:r w:rsidRPr="00597A31">
        <w:t xml:space="preserve"> on the due date for payment and remains in default </w:t>
      </w:r>
      <w:r w:rsidR="00782C6D" w:rsidRPr="00597A31">
        <w:t xml:space="preserve">for </w:t>
      </w:r>
      <w:r w:rsidRPr="00597A31">
        <w:t>not less than sixty (60) days after being notified in writing to make such payment;</w:t>
      </w:r>
    </w:p>
    <w:p w14:paraId="0BEE47B2" w14:textId="77777777" w:rsidR="002C4026" w:rsidRPr="00597A31" w:rsidRDefault="00EC35F7" w:rsidP="00AA2171">
      <w:pPr>
        <w:pStyle w:val="MRSchedPara3MainAgreement"/>
      </w:pPr>
      <w:r w:rsidRPr="00597A31">
        <w:t>wilfully and repeatedly infringes, or wilfully permits Authorised Users repeatedly to infringe, the copyright in the Licensed Material; or</w:t>
      </w:r>
    </w:p>
    <w:p w14:paraId="4F41231F" w14:textId="5AE7F122" w:rsidR="00EC35F7" w:rsidRPr="00597A31" w:rsidRDefault="00EC35F7" w:rsidP="00AA2171">
      <w:pPr>
        <w:pStyle w:val="MRSchedPara3MainAgreement"/>
      </w:pPr>
      <w:r w:rsidRPr="00597A31">
        <w:lastRenderedPageBreak/>
        <w:t xml:space="preserve">has committed a breach of </w:t>
      </w:r>
      <w:r w:rsidR="00A761F2" w:rsidRPr="00597A31">
        <w:t>Clause</w:t>
      </w:r>
      <w:r w:rsidRPr="00597A31">
        <w:t xml:space="preserve"> </w:t>
      </w:r>
      <w:r w:rsidR="009E2DD4">
        <w:fldChar w:fldCharType="begin"/>
      </w:r>
      <w:r w:rsidR="009E2DD4">
        <w:instrText xml:space="preserve"> REF _Ref472768813 \w \h  \* MERGEFORMAT </w:instrText>
      </w:r>
      <w:r w:rsidR="009E2DD4">
        <w:fldChar w:fldCharType="separate"/>
      </w:r>
      <w:r w:rsidR="00DD0063">
        <w:t>4</w:t>
      </w:r>
      <w:r w:rsidR="009E2DD4">
        <w:fldChar w:fldCharType="end"/>
      </w:r>
      <w:r w:rsidRPr="00597A31">
        <w:t xml:space="preserve"> </w:t>
      </w:r>
      <w:r w:rsidR="00DB6AAB" w:rsidRPr="00597A31">
        <w:t>(</w:t>
      </w:r>
      <w:r w:rsidR="00DB6AAB" w:rsidRPr="00597A31">
        <w:rPr>
          <w:i/>
        </w:rPr>
        <w:t>Restrictions</w:t>
      </w:r>
      <w:r w:rsidR="00DB6AAB" w:rsidRPr="00597A31">
        <w:t xml:space="preserve">) </w:t>
      </w:r>
      <w:r w:rsidRPr="00597A31">
        <w:t xml:space="preserve">or </w:t>
      </w:r>
      <w:r w:rsidR="00A761F2" w:rsidRPr="00597A31">
        <w:t>Clause</w:t>
      </w:r>
      <w:r w:rsidRPr="00597A31">
        <w:t xml:space="preserve"> </w:t>
      </w:r>
      <w:r w:rsidR="00893BD8">
        <w:t>9.1</w:t>
      </w:r>
      <w:r w:rsidR="00DB6AAB" w:rsidRPr="00597A31">
        <w:t xml:space="preserve"> (</w:t>
      </w:r>
      <w:r w:rsidR="00DB6AAB" w:rsidRPr="00597A31">
        <w:rPr>
          <w:i/>
        </w:rPr>
        <w:t>Responsibility of Institution</w:t>
      </w:r>
      <w:r w:rsidR="00DB6AAB" w:rsidRPr="00597A31">
        <w:t xml:space="preserve">) </w:t>
      </w:r>
      <w:r w:rsidRPr="00597A31">
        <w:t>and  fails remedy that breach within a period of sixty (60) days after being notified in writing to do so.</w:t>
      </w:r>
    </w:p>
    <w:p w14:paraId="10ED4397" w14:textId="77777777" w:rsidR="00782C6D" w:rsidRPr="00597A31" w:rsidRDefault="00782C6D" w:rsidP="00782C6D">
      <w:pPr>
        <w:pStyle w:val="MRSchedPara2MainAgreement"/>
        <w:rPr>
          <w:sz w:val="20"/>
          <w:szCs w:val="20"/>
        </w:rPr>
      </w:pPr>
      <w:r w:rsidRPr="00597A31">
        <w:rPr>
          <w:sz w:val="20"/>
          <w:szCs w:val="20"/>
        </w:rPr>
        <w:t>For the avoidance of doubt the Institution shall not be deemed to be in breach of this Licence on the grounds that an act of an Authorised User, if carried out by the Institution, would have been a breach of this Licence, without prejudice to any express obligations applicable to the Institution under this Licence.</w:t>
      </w:r>
    </w:p>
    <w:p w14:paraId="7946BDD6" w14:textId="77777777" w:rsidR="00EC35F7" w:rsidRPr="00597A31" w:rsidRDefault="00EC35F7" w:rsidP="00127DB2">
      <w:pPr>
        <w:pStyle w:val="StyleMRSchedPara1MRscP110pt"/>
        <w:rPr>
          <w:rFonts w:cs="Arial"/>
          <w:szCs w:val="20"/>
        </w:rPr>
      </w:pPr>
      <w:bookmarkStart w:id="67" w:name="_Ref487156036"/>
      <w:r w:rsidRPr="00597A31">
        <w:rPr>
          <w:rFonts w:cs="Arial"/>
          <w:szCs w:val="20"/>
        </w:rPr>
        <w:t>CONSEQUENCES OF TERMINATION</w:t>
      </w:r>
      <w:bookmarkEnd w:id="67"/>
    </w:p>
    <w:p w14:paraId="29EDAD9C" w14:textId="77777777" w:rsidR="002C4026" w:rsidRPr="00597A31" w:rsidRDefault="00EC35F7" w:rsidP="00C14D6A">
      <w:pPr>
        <w:pStyle w:val="StyleMRSchedPara2MRscP210pt"/>
      </w:pPr>
      <w:r w:rsidRPr="00597A31">
        <w:t xml:space="preserve">On expiry or termination of </w:t>
      </w:r>
      <w:r w:rsidR="005D0F83" w:rsidRPr="00597A31">
        <w:t>this Licence</w:t>
      </w:r>
      <w:r w:rsidRPr="00597A31">
        <w:t xml:space="preserve"> for any reason and subject to any express provisions set out elsewhere in </w:t>
      </w:r>
      <w:r w:rsidR="005D0F83" w:rsidRPr="00597A31">
        <w:t>this Licence</w:t>
      </w:r>
      <w:r w:rsidRPr="00597A31">
        <w:t xml:space="preserve"> (including </w:t>
      </w:r>
      <w:r w:rsidR="00A761F2" w:rsidRPr="00597A31">
        <w:t>Clause</w:t>
      </w:r>
      <w:r w:rsidRPr="00597A31">
        <w:t xml:space="preserve">s </w:t>
      </w:r>
      <w:r w:rsidR="009E2DD4">
        <w:fldChar w:fldCharType="begin"/>
      </w:r>
      <w:r w:rsidR="009E2DD4">
        <w:instrText xml:space="preserve"> REF _Ref472775330 \r \h  \* MERGEFORMAT </w:instrText>
      </w:r>
      <w:r w:rsidR="009E2DD4">
        <w:fldChar w:fldCharType="separate"/>
      </w:r>
      <w:r w:rsidR="00DD0063">
        <w:t>2.1.2</w:t>
      </w:r>
      <w:r w:rsidR="009E2DD4">
        <w:fldChar w:fldCharType="end"/>
      </w:r>
      <w:r w:rsidR="00DB6AAB" w:rsidRPr="00597A31">
        <w:t xml:space="preserve"> (</w:t>
      </w:r>
      <w:r w:rsidR="00DB6AAB" w:rsidRPr="00597A31">
        <w:rPr>
          <w:i/>
        </w:rPr>
        <w:t>Licence Grant/</w:t>
      </w:r>
      <w:r w:rsidR="00BE5E48" w:rsidRPr="00597A31">
        <w:rPr>
          <w:i/>
        </w:rPr>
        <w:t>Continuing</w:t>
      </w:r>
      <w:r w:rsidR="00DB6AAB" w:rsidRPr="00597A31">
        <w:rPr>
          <w:i/>
        </w:rPr>
        <w:t xml:space="preserve"> Licensed Material</w:t>
      </w:r>
      <w:r w:rsidR="00DB6AAB" w:rsidRPr="00597A31">
        <w:t>)</w:t>
      </w:r>
      <w:r w:rsidRPr="00597A31">
        <w:t xml:space="preserve"> and </w:t>
      </w:r>
      <w:r w:rsidR="009E2DD4">
        <w:fldChar w:fldCharType="begin"/>
      </w:r>
      <w:r w:rsidR="009E2DD4">
        <w:instrText xml:space="preserve"> REF _Ref472776021 \w \h  \* MERGEFORMAT </w:instrText>
      </w:r>
      <w:r w:rsidR="009E2DD4">
        <w:fldChar w:fldCharType="separate"/>
      </w:r>
      <w:r w:rsidR="00DD0063">
        <w:t>9</w:t>
      </w:r>
      <w:r w:rsidR="009E2DD4">
        <w:fldChar w:fldCharType="end"/>
      </w:r>
      <w:r w:rsidR="00DB6AAB" w:rsidRPr="00597A31">
        <w:t xml:space="preserve"> (</w:t>
      </w:r>
      <w:r w:rsidR="00BE5E48" w:rsidRPr="00597A31">
        <w:rPr>
          <w:i/>
        </w:rPr>
        <w:t>Continuing</w:t>
      </w:r>
      <w:r w:rsidR="00DB6AAB" w:rsidRPr="00597A31">
        <w:rPr>
          <w:i/>
        </w:rPr>
        <w:t xml:space="preserve"> Licensed Material</w:t>
      </w:r>
      <w:r w:rsidR="00DB6AAB" w:rsidRPr="00597A31">
        <w:t>)</w:t>
      </w:r>
      <w:r w:rsidRPr="00597A31">
        <w:t>):</w:t>
      </w:r>
    </w:p>
    <w:p w14:paraId="1E29FEAF" w14:textId="77777777" w:rsidR="002C4026" w:rsidRPr="00597A31" w:rsidRDefault="00EC35F7" w:rsidP="00AA2171">
      <w:pPr>
        <w:pStyle w:val="MRSchedPara3MainAgreement"/>
      </w:pPr>
      <w:r w:rsidRPr="00597A31">
        <w:t xml:space="preserve">all rights and licences granted pursuant to </w:t>
      </w:r>
      <w:r w:rsidR="005D0F83" w:rsidRPr="00597A31">
        <w:t>this Licence</w:t>
      </w:r>
      <w:r w:rsidRPr="00597A31">
        <w:t xml:space="preserve"> shall cease and the Institution shall cease to access and use, and permit access to and use of, the Licensed Material;</w:t>
      </w:r>
      <w:r w:rsidR="00A033CD" w:rsidRPr="00597A31">
        <w:t xml:space="preserve"> and</w:t>
      </w:r>
    </w:p>
    <w:p w14:paraId="4C1C3E37" w14:textId="77777777" w:rsidR="00EC35F7" w:rsidRPr="00597A31" w:rsidRDefault="00EC35F7" w:rsidP="00AA2171">
      <w:pPr>
        <w:pStyle w:val="MRSchedPara3MainAgreement"/>
      </w:pPr>
      <w:r w:rsidRPr="00597A31">
        <w:tab/>
        <w:t>the Publisher shall cease to make available Licensed Material for access and use by the Institution and Authorised Users</w:t>
      </w:r>
    </w:p>
    <w:p w14:paraId="728B981F" w14:textId="77777777" w:rsidR="00EC35F7" w:rsidRPr="00597A31" w:rsidRDefault="00EC35F7" w:rsidP="002C4026">
      <w:pPr>
        <w:ind w:left="698"/>
        <w:rPr>
          <w:rFonts w:cs="Arial"/>
          <w:sz w:val="20"/>
          <w:szCs w:val="20"/>
        </w:rPr>
      </w:pPr>
      <w:r w:rsidRPr="00597A31">
        <w:rPr>
          <w:rFonts w:cs="Arial"/>
          <w:sz w:val="20"/>
          <w:szCs w:val="20"/>
        </w:rPr>
        <w:t>provided that the Institution may retain and use, and permit the use of, Metadata</w:t>
      </w:r>
      <w:r w:rsidR="00DB6AAB" w:rsidRPr="00597A31">
        <w:rPr>
          <w:rFonts w:cs="Arial"/>
          <w:sz w:val="20"/>
          <w:szCs w:val="20"/>
        </w:rPr>
        <w:t>,</w:t>
      </w:r>
      <w:r w:rsidRPr="00597A31">
        <w:rPr>
          <w:rFonts w:cs="Arial"/>
          <w:sz w:val="20"/>
          <w:szCs w:val="20"/>
        </w:rPr>
        <w:t xml:space="preserve"> and that copies of parts of the Licensed Material made by the Institution or Authorised Users </w:t>
      </w:r>
      <w:r w:rsidR="00782C6D" w:rsidRPr="00597A31">
        <w:rPr>
          <w:rFonts w:cs="Arial"/>
          <w:sz w:val="20"/>
          <w:szCs w:val="20"/>
        </w:rPr>
        <w:t xml:space="preserve">in accordance with this Licence </w:t>
      </w:r>
      <w:r w:rsidRPr="00597A31">
        <w:rPr>
          <w:rFonts w:cs="Arial"/>
          <w:sz w:val="20"/>
          <w:szCs w:val="20"/>
        </w:rPr>
        <w:t>may be retained</w:t>
      </w:r>
      <w:r w:rsidR="008B589D" w:rsidRPr="00597A31">
        <w:rPr>
          <w:rFonts w:cs="Arial"/>
          <w:sz w:val="20"/>
          <w:szCs w:val="20"/>
        </w:rPr>
        <w:t>,</w:t>
      </w:r>
      <w:r w:rsidRPr="00597A31">
        <w:rPr>
          <w:rFonts w:cs="Arial"/>
          <w:sz w:val="20"/>
          <w:szCs w:val="20"/>
        </w:rPr>
        <w:t xml:space="preserve"> subject to the terms of </w:t>
      </w:r>
      <w:r w:rsidR="00A761F2" w:rsidRPr="00597A31">
        <w:rPr>
          <w:rFonts w:cs="Arial"/>
          <w:sz w:val="20"/>
          <w:szCs w:val="20"/>
        </w:rPr>
        <w:t>Clause</w:t>
      </w:r>
      <w:r w:rsidRPr="00597A31">
        <w:rPr>
          <w:rFonts w:cs="Arial"/>
          <w:sz w:val="20"/>
          <w:szCs w:val="20"/>
        </w:rPr>
        <w:t>s 3 and 4 to the extent that these are applicable.</w:t>
      </w:r>
    </w:p>
    <w:p w14:paraId="7057DCC9" w14:textId="342F9E34" w:rsidR="009F54B8" w:rsidRPr="00597A31" w:rsidRDefault="009F54B8" w:rsidP="00FC5877">
      <w:pPr>
        <w:pStyle w:val="StyleMRSchedPara2MRscP210pt"/>
      </w:pPr>
      <w:r w:rsidRPr="00597A31">
        <w:t xml:space="preserve">On any termination by the Institution under Clause </w:t>
      </w:r>
      <w:r w:rsidR="00C5356C" w:rsidRPr="00597A31">
        <w:fldChar w:fldCharType="begin"/>
      </w:r>
      <w:r w:rsidRPr="00597A31">
        <w:instrText xml:space="preserve"> REF _Ref480970526 \r \h </w:instrText>
      </w:r>
      <w:r w:rsidR="00C5356C" w:rsidRPr="00597A31">
        <w:fldChar w:fldCharType="separate"/>
      </w:r>
      <w:r w:rsidR="00A21E9E">
        <w:t>12.5</w:t>
      </w:r>
      <w:r w:rsidR="00C5356C" w:rsidRPr="00597A31">
        <w:fldChar w:fldCharType="end"/>
      </w:r>
      <w:r w:rsidRPr="00597A31">
        <w:t xml:space="preserve"> or Clause </w:t>
      </w:r>
      <w:r w:rsidR="00893BD8">
        <w:t xml:space="preserve">12.6 </w:t>
      </w:r>
      <w:r w:rsidRPr="00597A31">
        <w:t>the Publisher shall reimburse such part of the Licence Fee which has been paid by the Institution and is in respect of any remaining part of the Subscription Period.</w:t>
      </w:r>
    </w:p>
    <w:p w14:paraId="75BE1137" w14:textId="39643FFF" w:rsidR="00EC35F7" w:rsidRPr="00597A31" w:rsidRDefault="00EC35F7" w:rsidP="00FC5877">
      <w:pPr>
        <w:pStyle w:val="StyleMRSchedPara2MRscP210pt"/>
      </w:pPr>
      <w:r w:rsidRPr="00597A31">
        <w:t xml:space="preserve">Any provision of </w:t>
      </w:r>
      <w:r w:rsidR="005D0F83" w:rsidRPr="00597A31">
        <w:t>this Licence</w:t>
      </w:r>
      <w:r w:rsidRPr="00597A31">
        <w:t xml:space="preserve"> that expressly or by implication is intended to come into or continue in force on or after termination or expiry of </w:t>
      </w:r>
      <w:r w:rsidR="005D0F83" w:rsidRPr="00597A31">
        <w:t>this Licence</w:t>
      </w:r>
      <w:r w:rsidRPr="00597A31">
        <w:t xml:space="preserve"> (including </w:t>
      </w:r>
      <w:r w:rsidR="00A761F2" w:rsidRPr="00597A31">
        <w:t>Clause</w:t>
      </w:r>
      <w:r w:rsidRPr="00597A31">
        <w:t xml:space="preserve">s </w:t>
      </w:r>
      <w:r w:rsidR="009E2DD4">
        <w:fldChar w:fldCharType="begin"/>
      </w:r>
      <w:r w:rsidR="009E2DD4">
        <w:instrText xml:space="preserve"> REF _Ref472775330 \r \h  \* MERGEFORMAT </w:instrText>
      </w:r>
      <w:r w:rsidR="009E2DD4">
        <w:fldChar w:fldCharType="separate"/>
      </w:r>
      <w:r w:rsidR="00DD0063">
        <w:t>2.1.2</w:t>
      </w:r>
      <w:r w:rsidR="009E2DD4">
        <w:fldChar w:fldCharType="end"/>
      </w:r>
      <w:r w:rsidR="00DB6AAB" w:rsidRPr="00597A31">
        <w:t>,</w:t>
      </w:r>
      <w:r w:rsidRPr="00597A31">
        <w:t xml:space="preserve"> </w:t>
      </w:r>
      <w:r w:rsidR="00C5356C" w:rsidRPr="00597A31">
        <w:fldChar w:fldCharType="begin"/>
      </w:r>
      <w:r w:rsidR="005A1312" w:rsidRPr="00597A31">
        <w:instrText xml:space="preserve"> REF _Ref481017135 \r \h </w:instrText>
      </w:r>
      <w:r w:rsidR="00C5356C" w:rsidRPr="00597A31">
        <w:fldChar w:fldCharType="separate"/>
      </w:r>
      <w:r w:rsidR="00DD0063">
        <w:t>2.2</w:t>
      </w:r>
      <w:r w:rsidR="00C5356C" w:rsidRPr="00597A31">
        <w:fldChar w:fldCharType="end"/>
      </w:r>
      <w:r w:rsidRPr="00597A31">
        <w:t xml:space="preserve">, </w:t>
      </w:r>
      <w:r w:rsidR="009E2DD4">
        <w:fldChar w:fldCharType="begin"/>
      </w:r>
      <w:r w:rsidR="009E2DD4">
        <w:instrText xml:space="preserve"> REF _Ref472768813 \w \h  \* MERGEFORMAT </w:instrText>
      </w:r>
      <w:r w:rsidR="009E2DD4">
        <w:fldChar w:fldCharType="separate"/>
      </w:r>
      <w:r w:rsidR="004A6355">
        <w:t>4</w:t>
      </w:r>
      <w:r w:rsidR="009E2DD4">
        <w:fldChar w:fldCharType="end"/>
      </w:r>
      <w:r w:rsidRPr="00597A31">
        <w:t xml:space="preserve">, </w:t>
      </w:r>
      <w:r w:rsidR="009E2DD4">
        <w:fldChar w:fldCharType="begin"/>
      </w:r>
      <w:r w:rsidR="009E2DD4">
        <w:instrText xml:space="preserve"> REF _Ref473493621 \r \h  \* MERGEFORMAT </w:instrText>
      </w:r>
      <w:r w:rsidR="009E2DD4">
        <w:fldChar w:fldCharType="separate"/>
      </w:r>
      <w:r w:rsidR="004A6355">
        <w:t>6.1.2</w:t>
      </w:r>
      <w:r w:rsidR="009E2DD4">
        <w:fldChar w:fldCharType="end"/>
      </w:r>
      <w:r w:rsidRPr="00597A31">
        <w:t xml:space="preserve">, </w:t>
      </w:r>
      <w:r w:rsidR="009E2DD4">
        <w:fldChar w:fldCharType="begin"/>
      </w:r>
      <w:r w:rsidR="009E2DD4">
        <w:instrText xml:space="preserve"> REF _Ref472773251 \w \h  \* MERGEFORMAT </w:instrText>
      </w:r>
      <w:r w:rsidR="009E2DD4">
        <w:fldChar w:fldCharType="separate"/>
      </w:r>
      <w:r w:rsidR="00DD0063">
        <w:t>5.2</w:t>
      </w:r>
      <w:r w:rsidR="009E2DD4">
        <w:fldChar w:fldCharType="end"/>
      </w:r>
      <w:r w:rsidRPr="00597A31">
        <w:t xml:space="preserve">, </w:t>
      </w:r>
      <w:r w:rsidR="009E2DD4">
        <w:fldChar w:fldCharType="begin"/>
      </w:r>
      <w:r w:rsidR="009E2DD4">
        <w:instrText xml:space="preserve"> REF _Ref472776184 \w \h  \* MERGEFORMAT </w:instrText>
      </w:r>
      <w:r w:rsidR="009E2DD4">
        <w:fldChar w:fldCharType="separate"/>
      </w:r>
      <w:r w:rsidR="004A6355">
        <w:t>6.4</w:t>
      </w:r>
      <w:r w:rsidR="009E2DD4">
        <w:fldChar w:fldCharType="end"/>
      </w:r>
      <w:r w:rsidRPr="00597A31">
        <w:t xml:space="preserve"> to </w:t>
      </w:r>
      <w:r w:rsidR="00C5356C">
        <w:fldChar w:fldCharType="begin"/>
      </w:r>
      <w:r w:rsidR="00FA2C05">
        <w:instrText xml:space="preserve"> REF _Ref487155959 \r \h </w:instrText>
      </w:r>
      <w:r w:rsidR="00C5356C">
        <w:fldChar w:fldCharType="separate"/>
      </w:r>
      <w:r w:rsidR="004A6355">
        <w:t>6.8</w:t>
      </w:r>
      <w:r w:rsidR="00C5356C">
        <w:fldChar w:fldCharType="end"/>
      </w:r>
      <w:r w:rsidRPr="00597A31">
        <w:t xml:space="preserve">, </w:t>
      </w:r>
      <w:r w:rsidR="009E2DD4">
        <w:fldChar w:fldCharType="begin"/>
      </w:r>
      <w:r w:rsidR="009E2DD4">
        <w:instrText xml:space="preserve"> REF _Ref472776887 \w \h  \* MERGEFORMAT </w:instrText>
      </w:r>
      <w:r w:rsidR="009E2DD4">
        <w:fldChar w:fldCharType="separate"/>
      </w:r>
      <w:r w:rsidR="004A6355">
        <w:t>7</w:t>
      </w:r>
      <w:r w:rsidR="009E2DD4">
        <w:fldChar w:fldCharType="end"/>
      </w:r>
      <w:r w:rsidRPr="00597A31">
        <w:t xml:space="preserve">, </w:t>
      </w:r>
      <w:r w:rsidR="009E2DD4">
        <w:fldChar w:fldCharType="begin"/>
      </w:r>
      <w:r w:rsidR="009E2DD4">
        <w:instrText xml:space="preserve"> REF _Ref472776905 \w \h  \* MERGEFORMAT </w:instrText>
      </w:r>
      <w:r w:rsidR="009E2DD4">
        <w:fldChar w:fldCharType="separate"/>
      </w:r>
      <w:r w:rsidR="004A6355">
        <w:t>9</w:t>
      </w:r>
      <w:r w:rsidR="009E2DD4">
        <w:fldChar w:fldCharType="end"/>
      </w:r>
      <w:r w:rsidRPr="00597A31">
        <w:t xml:space="preserve">, </w:t>
      </w:r>
      <w:r w:rsidR="009E2DD4">
        <w:fldChar w:fldCharType="begin"/>
      </w:r>
      <w:r w:rsidR="009E2DD4">
        <w:instrText xml:space="preserve"> REF _Ref472776021 \w \h  \* MERGEFORMAT </w:instrText>
      </w:r>
      <w:r w:rsidR="009E2DD4">
        <w:fldChar w:fldCharType="separate"/>
      </w:r>
      <w:r w:rsidR="004A6355">
        <w:t>10</w:t>
      </w:r>
      <w:r w:rsidR="009E2DD4">
        <w:fldChar w:fldCharType="end"/>
      </w:r>
      <w:r w:rsidRPr="00597A31">
        <w:t xml:space="preserve">, and </w:t>
      </w:r>
      <w:r w:rsidR="00893BD8">
        <w:t>13</w:t>
      </w:r>
      <w:r w:rsidRPr="00597A31">
        <w:t xml:space="preserve"> to </w:t>
      </w:r>
      <w:r w:rsidR="009E2DD4">
        <w:fldChar w:fldCharType="begin"/>
      </w:r>
      <w:r w:rsidR="009E2DD4">
        <w:instrText xml:space="preserve"> REF _Ref472776933 \w \h  \* MERGEFORMAT </w:instrText>
      </w:r>
      <w:r w:rsidR="009E2DD4">
        <w:fldChar w:fldCharType="separate"/>
      </w:r>
      <w:r w:rsidR="00F91A9D">
        <w:t>22</w:t>
      </w:r>
      <w:r w:rsidR="009E2DD4">
        <w:fldChar w:fldCharType="end"/>
      </w:r>
      <w:r w:rsidRPr="00597A31">
        <w:t>)</w:t>
      </w:r>
      <w:r w:rsidR="00F53F3D" w:rsidRPr="00597A31">
        <w:t xml:space="preserve"> shall continue in force</w:t>
      </w:r>
      <w:r w:rsidRPr="00597A31">
        <w:t>.</w:t>
      </w:r>
    </w:p>
    <w:p w14:paraId="17A7511C" w14:textId="77777777" w:rsidR="00EC35F7" w:rsidRPr="00597A31" w:rsidRDefault="00EC35F7" w:rsidP="00FC5877">
      <w:pPr>
        <w:pStyle w:val="StyleMRSchedPara2MRscP210pt"/>
      </w:pPr>
      <w:r w:rsidRPr="00597A31">
        <w:t xml:space="preserve">Termination or expiry of </w:t>
      </w:r>
      <w:r w:rsidR="005D0F83" w:rsidRPr="00597A31">
        <w:t>this Licence</w:t>
      </w:r>
      <w:r w:rsidRPr="00597A31">
        <w:t xml:space="preserve"> shall not affect any rights, remedies, obligations or liabilities of the parties that have accrued up to the date of termination or expiry, including the right to claim damages in respect of any breach of </w:t>
      </w:r>
      <w:r w:rsidR="005D0F83" w:rsidRPr="00597A31">
        <w:t>this Licence</w:t>
      </w:r>
      <w:r w:rsidRPr="00597A31">
        <w:t xml:space="preserve"> which existed at or before the date of termination or expiry</w:t>
      </w:r>
      <w:r w:rsidR="002C4026" w:rsidRPr="00597A31">
        <w:t>.</w:t>
      </w:r>
    </w:p>
    <w:p w14:paraId="08DF68D5" w14:textId="77777777" w:rsidR="00EC35F7" w:rsidRPr="00597A31" w:rsidRDefault="00EC35F7" w:rsidP="00127DB2">
      <w:pPr>
        <w:pStyle w:val="StyleMRSchedPara1MRscP110pt"/>
        <w:rPr>
          <w:rFonts w:cs="Arial"/>
          <w:szCs w:val="20"/>
        </w:rPr>
      </w:pPr>
      <w:r w:rsidRPr="00597A31">
        <w:rPr>
          <w:rFonts w:cs="Arial"/>
          <w:szCs w:val="20"/>
        </w:rPr>
        <w:lastRenderedPageBreak/>
        <w:t>ACKNOWLEDGEMENT AND PROTECTION OF INTELLECTUAL PROPERTY RIGHTS</w:t>
      </w:r>
    </w:p>
    <w:p w14:paraId="7DC555B1" w14:textId="39EB2CD7" w:rsidR="00EC35F7" w:rsidRPr="00597A31" w:rsidRDefault="00EC35F7" w:rsidP="00924D1F">
      <w:pPr>
        <w:pStyle w:val="StyleMRSchedPara2MRscP210pt"/>
      </w:pPr>
      <w:r w:rsidRPr="00597A31">
        <w:t xml:space="preserve">Subject to </w:t>
      </w:r>
      <w:r w:rsidR="00A761F2" w:rsidRPr="00597A31">
        <w:t>Clause</w:t>
      </w:r>
      <w:r w:rsidR="00DB6AAB" w:rsidRPr="00597A31">
        <w:t xml:space="preserve"> </w:t>
      </w:r>
      <w:r w:rsidR="00893BD8">
        <w:t>14.2,</w:t>
      </w:r>
      <w:r w:rsidRPr="00597A31">
        <w:t xml:space="preserve"> the Institution acknowledges that all copyright in the Licensed Material are the exclusive property of the Publisher or its licensors</w:t>
      </w:r>
      <w:r w:rsidR="00924D1F">
        <w:t xml:space="preserve"> </w:t>
      </w:r>
      <w:r w:rsidRPr="00597A31">
        <w:t xml:space="preserve">and that </w:t>
      </w:r>
      <w:r w:rsidR="005D0F83" w:rsidRPr="00597A31">
        <w:t>this Licence</w:t>
      </w:r>
      <w:r w:rsidRPr="00597A31">
        <w:t xml:space="preserve"> does not assign or transfer to the Institution any right, title or interest in such copyright except for the right to access and use the Licensed Material in accordance with the terms and conditions of </w:t>
      </w:r>
      <w:r w:rsidR="005D0F83" w:rsidRPr="00597A31">
        <w:t>this Licence</w:t>
      </w:r>
      <w:r w:rsidRPr="00597A31">
        <w:t>.</w:t>
      </w:r>
      <w:r w:rsidR="00924D1F">
        <w:t xml:space="preserve"> T</w:t>
      </w:r>
      <w:r w:rsidR="00924D1F" w:rsidRPr="00597A31">
        <w:t xml:space="preserve">he </w:t>
      </w:r>
      <w:r w:rsidR="00924D1F">
        <w:t>Publisher</w:t>
      </w:r>
      <w:r w:rsidR="00924D1F" w:rsidRPr="00597A31">
        <w:t xml:space="preserve"> acknowledges that all copyright in the </w:t>
      </w:r>
      <w:r w:rsidR="00924D1F" w:rsidRPr="00D61C35">
        <w:t>Open Access Articles</w:t>
      </w:r>
      <w:r w:rsidR="00924D1F" w:rsidRPr="00597A31">
        <w:t xml:space="preserve"> are the exclusive property</w:t>
      </w:r>
      <w:r w:rsidR="00924D1F" w:rsidRPr="00D61C35">
        <w:t xml:space="preserve"> of the author</w:t>
      </w:r>
      <w:r w:rsidR="00924D1F">
        <w:t>(s) and that t</w:t>
      </w:r>
      <w:r w:rsidR="00924D1F" w:rsidRPr="00597A31">
        <w:t xml:space="preserve">his Licence does not assign or transfer to the </w:t>
      </w:r>
      <w:r w:rsidR="00924D1F">
        <w:t>Publisher</w:t>
      </w:r>
      <w:r w:rsidR="00924D1F" w:rsidRPr="00597A31">
        <w:t xml:space="preserve"> any right, title or interest in such copyright except for the right to </w:t>
      </w:r>
      <w:r w:rsidR="00924D1F">
        <w:t>publish</w:t>
      </w:r>
      <w:r w:rsidR="00924D1F" w:rsidRPr="00597A31">
        <w:t xml:space="preserve"> the</w:t>
      </w:r>
      <w:r w:rsidR="00924D1F">
        <w:t xml:space="preserve"> </w:t>
      </w:r>
      <w:r w:rsidR="00924D1F" w:rsidRPr="00D61C35">
        <w:t>Open Access Article</w:t>
      </w:r>
      <w:r w:rsidR="00924D1F">
        <w:t>s</w:t>
      </w:r>
      <w:r w:rsidR="00924D1F" w:rsidRPr="00D61C35">
        <w:t xml:space="preserve"> </w:t>
      </w:r>
      <w:r w:rsidR="00924D1F">
        <w:t xml:space="preserve">under </w:t>
      </w:r>
      <w:r w:rsidR="00924D1F" w:rsidRPr="00597A31">
        <w:t>the terms and conditions</w:t>
      </w:r>
      <w:r w:rsidR="00924D1F">
        <w:t xml:space="preserve"> of the Creative Commons licence chosen by the Eligible Author</w:t>
      </w:r>
      <w:r w:rsidR="00924D1F" w:rsidRPr="00597A31">
        <w:t>.</w:t>
      </w:r>
    </w:p>
    <w:p w14:paraId="16756ED9" w14:textId="4FE8A241" w:rsidR="00EC35F7" w:rsidRPr="00597A31" w:rsidRDefault="00EC35F7" w:rsidP="00FC5877">
      <w:pPr>
        <w:pStyle w:val="StyleMRSchedPara2MRscP210pt"/>
      </w:pPr>
      <w:bookmarkStart w:id="68" w:name="_Ref472777043"/>
      <w:r w:rsidRPr="00597A31">
        <w:t xml:space="preserve">The Publisher hereby acknowledges that any copyright and database rights arising from any computational analysis (including any text mining/data mining) of the Licensed Material referred to in </w:t>
      </w:r>
      <w:r w:rsidR="00A761F2" w:rsidRPr="00597A31">
        <w:t>Clause</w:t>
      </w:r>
      <w:r w:rsidRPr="00597A31">
        <w:t xml:space="preserve"> </w:t>
      </w:r>
      <w:r w:rsidR="009E2DD4">
        <w:fldChar w:fldCharType="begin"/>
      </w:r>
      <w:r w:rsidR="009E2DD4">
        <w:instrText xml:space="preserve"> REF _Ref472777124 \w \h  \* MERGEFORMAT </w:instrText>
      </w:r>
      <w:r w:rsidR="009E2DD4">
        <w:fldChar w:fldCharType="separate"/>
      </w:r>
      <w:r w:rsidR="00F91A9D">
        <w:t>3.2.9</w:t>
      </w:r>
      <w:r w:rsidR="009E2DD4">
        <w:fldChar w:fldCharType="end"/>
      </w:r>
      <w:r w:rsidRPr="00597A31">
        <w:t xml:space="preserve"> shall, as between the </w:t>
      </w:r>
      <w:r w:rsidR="00782C6D" w:rsidRPr="00597A31">
        <w:t xml:space="preserve">Institution and Authorised User on the one hand, and the </w:t>
      </w:r>
      <w:r w:rsidRPr="00597A31">
        <w:t>Publisher (and any licensor of the Publisher or other rights holder in the Licensed Materials)</w:t>
      </w:r>
      <w:r w:rsidR="00782C6D" w:rsidRPr="00597A31">
        <w:t>, on the other,</w:t>
      </w:r>
      <w:r w:rsidRPr="00597A31">
        <w:t xml:space="preserve"> be the property of the relevant Authorised Users or the Institution, as the case may be.</w:t>
      </w:r>
      <w:bookmarkEnd w:id="68"/>
    </w:p>
    <w:p w14:paraId="322A44F0" w14:textId="2CC53F96" w:rsidR="00EC35F7" w:rsidRPr="00597A31" w:rsidRDefault="00EC35F7" w:rsidP="00C14D6A">
      <w:pPr>
        <w:pStyle w:val="StyleMRSchedPara2MRscP210pt"/>
      </w:pPr>
      <w:r w:rsidRPr="00597A31">
        <w:t>For the avoidance of doubt, the Publisher hereby acknowledges that any database ri</w:t>
      </w:r>
      <w:r w:rsidR="008B589D" w:rsidRPr="00597A31">
        <w:t xml:space="preserve">ghts created by the Institution </w:t>
      </w:r>
      <w:r w:rsidRPr="00597A31">
        <w:t xml:space="preserve">as a result of </w:t>
      </w:r>
      <w:r w:rsidR="008B589D" w:rsidRPr="00597A31">
        <w:t xml:space="preserve">exercising any rights in relation to Metadata under </w:t>
      </w:r>
      <w:r w:rsidR="00A761F2" w:rsidRPr="00597A31">
        <w:t>Clause</w:t>
      </w:r>
      <w:r w:rsidR="008B589D" w:rsidRPr="00597A31">
        <w:t xml:space="preserve"> </w:t>
      </w:r>
      <w:r w:rsidR="009E2DD4">
        <w:fldChar w:fldCharType="begin"/>
      </w:r>
      <w:r w:rsidR="009E2DD4">
        <w:instrText xml:space="preserve"> REF _Ref473736772 \w \h  \* MERGEFORMAT </w:instrText>
      </w:r>
      <w:r w:rsidR="009E2DD4">
        <w:fldChar w:fldCharType="separate"/>
      </w:r>
      <w:r w:rsidR="00A21E9E">
        <w:t>3.1.1</w:t>
      </w:r>
      <w:r w:rsidR="009E2DD4">
        <w:fldChar w:fldCharType="end"/>
      </w:r>
      <w:r w:rsidR="008B589D" w:rsidRPr="00597A31">
        <w:t xml:space="preserve"> or </w:t>
      </w:r>
      <w:r w:rsidRPr="00597A31">
        <w:t xml:space="preserve">Mounting the Licensed Material </w:t>
      </w:r>
      <w:r w:rsidR="008B589D" w:rsidRPr="00597A31">
        <w:t xml:space="preserve">as </w:t>
      </w:r>
      <w:r w:rsidRPr="00597A31">
        <w:t xml:space="preserve">referred to in </w:t>
      </w:r>
      <w:r w:rsidR="00A761F2" w:rsidRPr="00597A31">
        <w:t>Clause</w:t>
      </w:r>
      <w:r w:rsidRPr="00597A31">
        <w:t xml:space="preserve"> </w:t>
      </w:r>
      <w:r w:rsidR="009E2DD4">
        <w:fldChar w:fldCharType="begin"/>
      </w:r>
      <w:r w:rsidR="009E2DD4">
        <w:instrText xml:space="preserve"> REF _Ref472775217 \w \h  \* MERGEFORMAT </w:instrText>
      </w:r>
      <w:r w:rsidR="009E2DD4">
        <w:fldChar w:fldCharType="separate"/>
      </w:r>
      <w:r w:rsidR="00D77BC7">
        <w:t>10.4</w:t>
      </w:r>
      <w:r w:rsidR="009E2DD4">
        <w:fldChar w:fldCharType="end"/>
      </w:r>
      <w:r w:rsidRPr="00597A31">
        <w:t xml:space="preserve"> shall be the property of the Institution.</w:t>
      </w:r>
    </w:p>
    <w:p w14:paraId="1AA37751" w14:textId="77777777" w:rsidR="00EC35F7" w:rsidRPr="00597A31" w:rsidRDefault="00EC35F7" w:rsidP="00127DB2">
      <w:pPr>
        <w:pStyle w:val="StyleMRSchedPara1MRscP110pt"/>
        <w:rPr>
          <w:rFonts w:cs="Arial"/>
          <w:szCs w:val="20"/>
        </w:rPr>
      </w:pPr>
      <w:r w:rsidRPr="00597A31">
        <w:rPr>
          <w:rFonts w:cs="Arial"/>
          <w:szCs w:val="20"/>
        </w:rPr>
        <w:t>REPRESENTATION, WARRANTIES AND INDEMNITIES</w:t>
      </w:r>
    </w:p>
    <w:p w14:paraId="0C2526E3" w14:textId="77777777" w:rsidR="00277D2E" w:rsidRPr="00597A31" w:rsidRDefault="00EC35F7" w:rsidP="00FC5877">
      <w:pPr>
        <w:pStyle w:val="StyleMRSchedPara2MRscP210pt"/>
      </w:pPr>
      <w:bookmarkStart w:id="69" w:name="_Ref479788199"/>
      <w:r w:rsidRPr="00597A31">
        <w:t>The Publisher warrants to the Institution that</w:t>
      </w:r>
      <w:r w:rsidR="00277D2E" w:rsidRPr="00597A31">
        <w:t>:</w:t>
      </w:r>
      <w:bookmarkEnd w:id="69"/>
    </w:p>
    <w:p w14:paraId="08517862" w14:textId="77777777" w:rsidR="00DB6AAB" w:rsidRPr="00597A31" w:rsidRDefault="00EC35F7" w:rsidP="00AA2171">
      <w:pPr>
        <w:pStyle w:val="MRSchedPara3MainAgreement"/>
      </w:pPr>
      <w:r w:rsidRPr="00597A31">
        <w:t xml:space="preserve">all </w:t>
      </w:r>
      <w:r w:rsidR="00225504" w:rsidRPr="00597A31">
        <w:t>intellectual property rights</w:t>
      </w:r>
      <w:r w:rsidRPr="00597A31">
        <w:t xml:space="preserve"> in the Licensed Material </w:t>
      </w:r>
      <w:r w:rsidR="00D62D19" w:rsidRPr="00597A31">
        <w:t xml:space="preserve">are </w:t>
      </w:r>
      <w:r w:rsidRPr="00597A31">
        <w:t xml:space="preserve">owned by or validly licensed to the Publisher and that the Permitted Use of the Licensed Material will not infringe any </w:t>
      </w:r>
      <w:r w:rsidR="00225504" w:rsidRPr="00597A31">
        <w:t>intellectual property</w:t>
      </w:r>
      <w:r w:rsidR="00277D2E" w:rsidRPr="00597A31">
        <w:t xml:space="preserve"> of any person;</w:t>
      </w:r>
      <w:r w:rsidR="00A033CD" w:rsidRPr="00597A31">
        <w:t xml:space="preserve"> and</w:t>
      </w:r>
    </w:p>
    <w:p w14:paraId="3883F7A2" w14:textId="77777777" w:rsidR="00EC35F7" w:rsidRPr="00597A31" w:rsidRDefault="00277D2E" w:rsidP="00AA2171">
      <w:pPr>
        <w:pStyle w:val="MRSchedPara3MainAgreement"/>
      </w:pPr>
      <w:r w:rsidRPr="00597A31">
        <w:t>the content of the Licensed Material is not unlawful.</w:t>
      </w:r>
    </w:p>
    <w:p w14:paraId="39BFC5E3" w14:textId="2F7ECB33" w:rsidR="00EC35F7" w:rsidRPr="00597A31" w:rsidRDefault="00EC35F7" w:rsidP="00FC5877">
      <w:pPr>
        <w:pStyle w:val="StyleMRSchedPara2MRscP210pt"/>
      </w:pPr>
      <w:bookmarkStart w:id="70" w:name="_Ref472777206"/>
      <w:r w:rsidRPr="00597A31">
        <w:t xml:space="preserve">The Publisher shall indemnify the Institution </w:t>
      </w:r>
      <w:r w:rsidR="00782C6D" w:rsidRPr="00597A31">
        <w:t xml:space="preserve">(for itself and for the benefit of any </w:t>
      </w:r>
      <w:r w:rsidR="00A033CD" w:rsidRPr="00597A31">
        <w:t>Authorised Users</w:t>
      </w:r>
      <w:r w:rsidR="00782C6D" w:rsidRPr="00597A31">
        <w:t>)</w:t>
      </w:r>
      <w:r w:rsidR="00A033CD" w:rsidRPr="00597A31">
        <w:t xml:space="preserve"> </w:t>
      </w:r>
      <w:r w:rsidRPr="00597A31">
        <w:t xml:space="preserve">against all liabilities, costs, expenses, damages and losses (including any direct, indirect or consequential losses, loss of profit, loss of reputation and all interest, penalties and reasonable legal costs (calculated on a full indemnity basis) and all other reasonable professional costs and expenses) suffered or incurred by the Institution </w:t>
      </w:r>
      <w:r w:rsidR="002C7996" w:rsidRPr="00597A31">
        <w:t xml:space="preserve">or Authorised Users </w:t>
      </w:r>
      <w:r w:rsidRPr="00597A31">
        <w:t xml:space="preserve">arising out of or in connection with any claim by or action brought by any third party that the access and Permitted Use by the Institution </w:t>
      </w:r>
      <w:r w:rsidR="00A033CD" w:rsidRPr="00597A31">
        <w:lastRenderedPageBreak/>
        <w:t xml:space="preserve">or </w:t>
      </w:r>
      <w:r w:rsidR="005A1312" w:rsidRPr="00597A31">
        <w:t xml:space="preserve">by </w:t>
      </w:r>
      <w:r w:rsidRPr="00597A31">
        <w:t xml:space="preserve">any Authorised User in accordance with </w:t>
      </w:r>
      <w:r w:rsidR="005D0F83" w:rsidRPr="00597A31">
        <w:t>this Licence</w:t>
      </w:r>
      <w:r w:rsidRPr="00597A31">
        <w:t xml:space="preserve"> infringes the </w:t>
      </w:r>
      <w:r w:rsidR="00225504" w:rsidRPr="00597A31">
        <w:t>intellectual property rights</w:t>
      </w:r>
      <w:r w:rsidRPr="00597A31">
        <w:t xml:space="preserve"> of that third party.</w:t>
      </w:r>
      <w:bookmarkEnd w:id="70"/>
    </w:p>
    <w:p w14:paraId="0D176C9C" w14:textId="763D0D9F" w:rsidR="002C4026" w:rsidRPr="00597A31" w:rsidRDefault="00EC35F7" w:rsidP="00FC5877">
      <w:pPr>
        <w:pStyle w:val="StyleMRSchedPara2MRscP210pt"/>
      </w:pPr>
      <w:r w:rsidRPr="00597A31">
        <w:t xml:space="preserve">In relation to any claim made or action brought to which </w:t>
      </w:r>
      <w:r w:rsidR="00A761F2" w:rsidRPr="00597A31">
        <w:t>Clause</w:t>
      </w:r>
      <w:r w:rsidRPr="00597A31">
        <w:t xml:space="preserve"> </w:t>
      </w:r>
      <w:r w:rsidR="00893BD8">
        <w:t>15.2</w:t>
      </w:r>
      <w:r w:rsidRPr="00597A31">
        <w:t xml:space="preserve"> applies, the Institution shall:</w:t>
      </w:r>
    </w:p>
    <w:p w14:paraId="56AE59AA" w14:textId="77777777" w:rsidR="002C4026" w:rsidRPr="00597A31" w:rsidRDefault="00EC35F7" w:rsidP="00AA2171">
      <w:pPr>
        <w:pStyle w:val="MRSchedPara3MainAgreement"/>
      </w:pPr>
      <w:r w:rsidRPr="00597A31">
        <w:t>promptly give the Publisher written notice;</w:t>
      </w:r>
    </w:p>
    <w:p w14:paraId="79B2A30D" w14:textId="7E7FCC96" w:rsidR="002C4026" w:rsidRPr="00597A31" w:rsidRDefault="00EC35F7" w:rsidP="00AA2171">
      <w:pPr>
        <w:pStyle w:val="MRSchedPara3MainAgreement"/>
      </w:pPr>
      <w:r w:rsidRPr="00597A31">
        <w:tab/>
        <w:t xml:space="preserve">give the Publisher immediate and complete control of the defence and settlement of such claim provided that the Publisher gives the Institution reasonable security in respect of any liability the Institution may have in respect of such claim or action and any indemnity to which the Institution may be entitled under </w:t>
      </w:r>
      <w:r w:rsidR="00A761F2" w:rsidRPr="00597A31">
        <w:t>Clause</w:t>
      </w:r>
      <w:r w:rsidRPr="00597A31">
        <w:t xml:space="preserve"> </w:t>
      </w:r>
      <w:r w:rsidR="00893BD8">
        <w:t>15.2</w:t>
      </w:r>
      <w:r w:rsidRPr="00597A31">
        <w:t>; and</w:t>
      </w:r>
    </w:p>
    <w:p w14:paraId="552610D3" w14:textId="77777777" w:rsidR="00EC35F7" w:rsidRPr="00597A31" w:rsidRDefault="00EC35F7" w:rsidP="00AA2171">
      <w:pPr>
        <w:pStyle w:val="MRSchedPara3MainAgreement"/>
      </w:pPr>
      <w:r w:rsidRPr="00597A31">
        <w:tab/>
        <w:t>give the Publisher all reasonable assistance with the defence and settlement of such claim.</w:t>
      </w:r>
    </w:p>
    <w:p w14:paraId="30604618" w14:textId="4B59798C" w:rsidR="00EC35F7" w:rsidRPr="00597A31" w:rsidRDefault="00EC35F7" w:rsidP="00FC5877">
      <w:pPr>
        <w:pStyle w:val="StyleMRSchedPara2MRscP210pt"/>
      </w:pPr>
      <w:r w:rsidRPr="00597A31">
        <w:t xml:space="preserve">The indemnity in </w:t>
      </w:r>
      <w:r w:rsidR="00A761F2" w:rsidRPr="00597A31">
        <w:t>Clause</w:t>
      </w:r>
      <w:r w:rsidRPr="00597A31">
        <w:t xml:space="preserve"> </w:t>
      </w:r>
      <w:r w:rsidR="00893BD8">
        <w:t>15.</w:t>
      </w:r>
      <w:r w:rsidRPr="00597A31">
        <w:t>2 will not apply to the extent that the relevant claim arises as a result of any change, alteration or amendment in any way to any Licensed Material by the Institution or any Authorised User.</w:t>
      </w:r>
    </w:p>
    <w:p w14:paraId="786DDF95" w14:textId="23227FF0" w:rsidR="00EC35F7" w:rsidRPr="00597A31" w:rsidRDefault="00EC35F7" w:rsidP="00C14D6A">
      <w:pPr>
        <w:pStyle w:val="StyleMRSchedPara2MRscP210pt"/>
      </w:pPr>
      <w:r w:rsidRPr="00597A31">
        <w:t xml:space="preserve">While the Publisher has no reason to believe that there are any inaccuracies or defects in the information contained in the Licensed Material the Publisher makes no representation and gives no warranty, express or implied, with regard to the information contained in or in any part of the Licensed Material including the fitness of such information or part for any purposes whatsoever and, subject to </w:t>
      </w:r>
      <w:r w:rsidR="00A761F2" w:rsidRPr="00597A31">
        <w:t>Clause</w:t>
      </w:r>
      <w:r w:rsidRPr="00597A31">
        <w:t xml:space="preserve">s </w:t>
      </w:r>
      <w:r w:rsidR="00893BD8">
        <w:t>15</w:t>
      </w:r>
      <w:r w:rsidRPr="00597A31">
        <w:t>.2 the Publisher accepts no liability for loss suffered or incurred by the Institution or Authorised Users as a result of their reliance on the Licensed Material.</w:t>
      </w:r>
    </w:p>
    <w:p w14:paraId="2A27414E" w14:textId="3952C97F" w:rsidR="00EC35F7" w:rsidRPr="00597A31" w:rsidRDefault="00EC35F7" w:rsidP="00C14D6A">
      <w:pPr>
        <w:pStyle w:val="StyleMRSchedPara2MRscP210pt"/>
      </w:pPr>
      <w:r w:rsidRPr="00597A31">
        <w:t xml:space="preserve">In relation to any claim or action referred to in </w:t>
      </w:r>
      <w:r w:rsidR="00A761F2" w:rsidRPr="00597A31">
        <w:t>Clause</w:t>
      </w:r>
      <w:r w:rsidRPr="00597A31">
        <w:t xml:space="preserve"> </w:t>
      </w:r>
      <w:r w:rsidR="009E2DD4">
        <w:fldChar w:fldCharType="begin"/>
      </w:r>
      <w:r w:rsidR="009E2DD4">
        <w:instrText xml:space="preserve"> REF _Ref472777206 \w \h  \* MERGEFORMAT </w:instrText>
      </w:r>
      <w:r w:rsidR="009E2DD4">
        <w:fldChar w:fldCharType="separate"/>
      </w:r>
      <w:r w:rsidR="004A6355">
        <w:t>15.2</w:t>
      </w:r>
      <w:r w:rsidR="009E2DD4">
        <w:fldChar w:fldCharType="end"/>
      </w:r>
      <w:r w:rsidRPr="00597A31">
        <w:t xml:space="preserve">, or any other claim by a third party of which the Institution becomes aware, that the access to or use of any Licensed </w:t>
      </w:r>
      <w:r w:rsidR="00BB3A95" w:rsidRPr="00597A31">
        <w:t>Material</w:t>
      </w:r>
      <w:r w:rsidRPr="00597A31">
        <w:t xml:space="preserve"> infringes any copyright, the Publisher may at its option and expense, and on written notice to the Institution (and without prejudice to the Institution’s rights</w:t>
      </w:r>
      <w:r w:rsidR="00225504" w:rsidRPr="00597A31">
        <w:t xml:space="preserve"> under </w:t>
      </w:r>
      <w:r w:rsidR="00A761F2" w:rsidRPr="00597A31">
        <w:t>Clause</w:t>
      </w:r>
      <w:r w:rsidR="00BB3A95" w:rsidRPr="00597A31">
        <w:t xml:space="preserve"> </w:t>
      </w:r>
      <w:r w:rsidR="009E2DD4">
        <w:fldChar w:fldCharType="begin"/>
      </w:r>
      <w:r w:rsidR="009E2DD4">
        <w:instrText xml:space="preserve"> REF _Ref473737485 \w \h  \* MERGEFORMAT </w:instrText>
      </w:r>
      <w:r w:rsidR="009E2DD4">
        <w:fldChar w:fldCharType="separate"/>
      </w:r>
      <w:r w:rsidR="004A6355">
        <w:t>6.5</w:t>
      </w:r>
      <w:r w:rsidR="009E2DD4">
        <w:fldChar w:fldCharType="end"/>
      </w:r>
      <w:r w:rsidR="00225504" w:rsidRPr="00597A31">
        <w:t xml:space="preserve"> (</w:t>
      </w:r>
      <w:r w:rsidR="00225504" w:rsidRPr="00597A31">
        <w:rPr>
          <w:i/>
        </w:rPr>
        <w:t>Withdrawing M</w:t>
      </w:r>
      <w:r w:rsidRPr="00597A31">
        <w:rPr>
          <w:i/>
        </w:rPr>
        <w:t>aterial</w:t>
      </w:r>
      <w:r w:rsidRPr="00597A31">
        <w:t xml:space="preserve">) or </w:t>
      </w:r>
      <w:r w:rsidR="00A761F2" w:rsidRPr="00597A31">
        <w:t>Clause</w:t>
      </w:r>
      <w:r w:rsidRPr="00597A31">
        <w:t xml:space="preserve"> </w:t>
      </w:r>
      <w:r w:rsidR="009E2DD4">
        <w:fldChar w:fldCharType="begin"/>
      </w:r>
      <w:r w:rsidR="009E2DD4">
        <w:instrText xml:space="preserve"> REF _Ref472777206 \w \h  \* MERGEFORMAT </w:instrText>
      </w:r>
      <w:r w:rsidR="009E2DD4">
        <w:fldChar w:fldCharType="separate"/>
      </w:r>
      <w:r w:rsidR="004A6355">
        <w:t>15.2</w:t>
      </w:r>
      <w:r w:rsidR="009E2DD4">
        <w:fldChar w:fldCharType="end"/>
      </w:r>
      <w:r w:rsidRPr="00597A31">
        <w:t xml:space="preserve"> (</w:t>
      </w:r>
      <w:r w:rsidRPr="00597A31">
        <w:rPr>
          <w:i/>
        </w:rPr>
        <w:t>Infringement Indemnity</w:t>
      </w:r>
      <w:r w:rsidRPr="00597A31">
        <w:t xml:space="preserve">), remove such Licensed </w:t>
      </w:r>
      <w:r w:rsidR="00BB3A95" w:rsidRPr="00597A31">
        <w:t xml:space="preserve">Material </w:t>
      </w:r>
      <w:r w:rsidRPr="00597A31">
        <w:t xml:space="preserve">from the Licensed Material or obtain for the Institution the right to continue accessing and using such Licensed </w:t>
      </w:r>
      <w:r w:rsidR="00BB3A95" w:rsidRPr="00597A31">
        <w:t>Material</w:t>
      </w:r>
      <w:r w:rsidRPr="00597A31">
        <w:t xml:space="preserve"> in accordance with </w:t>
      </w:r>
      <w:r w:rsidR="005D0F83" w:rsidRPr="00597A31">
        <w:t>this Licence</w:t>
      </w:r>
      <w:r w:rsidRPr="00597A31">
        <w:t>.</w:t>
      </w:r>
    </w:p>
    <w:p w14:paraId="3F010FA6" w14:textId="77777777" w:rsidR="00EC35F7" w:rsidRPr="00597A31" w:rsidRDefault="00EC35F7" w:rsidP="00FC5877">
      <w:pPr>
        <w:pStyle w:val="StyleMRSchedPara2MRscP210pt"/>
      </w:pPr>
      <w:r w:rsidRPr="00597A31">
        <w:t xml:space="preserve">Nothing in </w:t>
      </w:r>
      <w:r w:rsidR="005D0F83" w:rsidRPr="00597A31">
        <w:t>this Licence</w:t>
      </w:r>
      <w:r w:rsidRPr="00597A31">
        <w:t xml:space="preserve"> shall make the Institution liable for any act by any Authorised User which gives rise to a breach of the terms of </w:t>
      </w:r>
      <w:r w:rsidR="005D0F83" w:rsidRPr="00597A31">
        <w:t>this Licence</w:t>
      </w:r>
      <w:r w:rsidRPr="00597A31">
        <w:t>, provided that the Institution did not cause</w:t>
      </w:r>
      <w:r w:rsidR="00DB19A0" w:rsidRPr="00597A31">
        <w:t xml:space="preserve"> or</w:t>
      </w:r>
      <w:r w:rsidRPr="00597A31">
        <w:t xml:space="preserve"> knowingly assist </w:t>
      </w:r>
      <w:r w:rsidR="00862B58" w:rsidRPr="00597A31">
        <w:t xml:space="preserve">or condone </w:t>
      </w:r>
      <w:r w:rsidRPr="00597A31">
        <w:t>the continuation of such breach after becoming aware of an actual breach having occurred.</w:t>
      </w:r>
    </w:p>
    <w:p w14:paraId="26C223A1" w14:textId="7288DA70" w:rsidR="00986328" w:rsidRPr="00597A31" w:rsidRDefault="00986328" w:rsidP="00FC5877">
      <w:pPr>
        <w:pStyle w:val="StyleMRSchedPara2MRscP210pt"/>
      </w:pPr>
      <w:r w:rsidRPr="00597A31">
        <w:lastRenderedPageBreak/>
        <w:t xml:space="preserve">Except as provided for in Clause </w:t>
      </w:r>
      <w:r w:rsidR="00893BD8">
        <w:t>15.1</w:t>
      </w:r>
      <w:r w:rsidRPr="00597A31">
        <w:t xml:space="preserve"> or </w:t>
      </w:r>
      <w:r w:rsidR="00C5356C" w:rsidRPr="00597A31">
        <w:fldChar w:fldCharType="begin"/>
      </w:r>
      <w:r w:rsidRPr="00597A31">
        <w:instrText xml:space="preserve"> REF _Ref472777206 \r \h </w:instrText>
      </w:r>
      <w:r w:rsidR="00C5356C" w:rsidRPr="00597A31">
        <w:fldChar w:fldCharType="separate"/>
      </w:r>
      <w:r w:rsidR="00A21E9E">
        <w:t>15.2</w:t>
      </w:r>
      <w:r w:rsidR="00C5356C" w:rsidRPr="00597A31">
        <w:fldChar w:fldCharType="end"/>
      </w:r>
      <w:r w:rsidRPr="00597A31">
        <w:t>, neither the Institution nor any Authorised User nor the Publisher will be liable to the other in contract or negligence or otherwise for:</w:t>
      </w:r>
    </w:p>
    <w:p w14:paraId="00DDA68B" w14:textId="77777777" w:rsidR="0005334E" w:rsidRPr="00597A31" w:rsidRDefault="00986328" w:rsidP="00FC5877">
      <w:pPr>
        <w:pStyle w:val="MRSchedPara3MainAgreement"/>
      </w:pPr>
      <w:r w:rsidRPr="00597A31">
        <w:t>any special, indirect, incidental, punitive or consequential damages;</w:t>
      </w:r>
      <w:r w:rsidR="00431079" w:rsidRPr="00597A31">
        <w:t xml:space="preserve"> or</w:t>
      </w:r>
    </w:p>
    <w:p w14:paraId="524AC7CF" w14:textId="77777777" w:rsidR="0005334E" w:rsidRPr="00597A31" w:rsidRDefault="00986328" w:rsidP="00FC5877">
      <w:pPr>
        <w:pStyle w:val="MRSchedPara3MainAgreement"/>
      </w:pPr>
      <w:r w:rsidRPr="00597A31">
        <w:t xml:space="preserve">loss of direct or indirect profits, business, contracts, revenue or anticipated savings; or </w:t>
      </w:r>
    </w:p>
    <w:p w14:paraId="19E03B93" w14:textId="77777777" w:rsidR="0005334E" w:rsidRPr="00597A31" w:rsidRDefault="00986328" w:rsidP="00FC5877">
      <w:pPr>
        <w:pStyle w:val="MRSchedPara3MainAgreement"/>
      </w:pPr>
      <w:r w:rsidRPr="00597A31">
        <w:t xml:space="preserve">for any increased costs or expenses. </w:t>
      </w:r>
    </w:p>
    <w:p w14:paraId="4A5A4082" w14:textId="77777777" w:rsidR="0005334E" w:rsidRPr="00597A31" w:rsidRDefault="00EC35F7" w:rsidP="00FC5877">
      <w:pPr>
        <w:pStyle w:val="StyleStyleMRSchedPara2MRscP210ptBold"/>
      </w:pPr>
      <w:r w:rsidRPr="00597A31">
        <w:t xml:space="preserve">No party excludes or limits its liability under </w:t>
      </w:r>
      <w:r w:rsidR="005D0F83" w:rsidRPr="00597A31">
        <w:t>this Licence</w:t>
      </w:r>
      <w:r w:rsidRPr="00597A31">
        <w:t xml:space="preserve"> for:</w:t>
      </w:r>
    </w:p>
    <w:p w14:paraId="0369875C" w14:textId="77777777" w:rsidR="002C4026" w:rsidRPr="00597A31" w:rsidRDefault="00EC35F7" w:rsidP="00AA2171">
      <w:pPr>
        <w:pStyle w:val="MRSchedPara3MainAgreement"/>
      </w:pPr>
      <w:r w:rsidRPr="00597A31">
        <w:t xml:space="preserve">death or personal injury to the extent it results from its negligence, or </w:t>
      </w:r>
      <w:r w:rsidR="001D3062" w:rsidRPr="00597A31">
        <w:t xml:space="preserve">that </w:t>
      </w:r>
      <w:r w:rsidRPr="00597A31">
        <w:t>of its employees or agents in the course of their engagement; or</w:t>
      </w:r>
    </w:p>
    <w:p w14:paraId="027A7685" w14:textId="77777777" w:rsidR="00EC35F7" w:rsidRPr="00597A31" w:rsidRDefault="00EC35F7" w:rsidP="00AA2171">
      <w:pPr>
        <w:pStyle w:val="MRSchedPara3MainAgreement"/>
      </w:pPr>
      <w:r w:rsidRPr="00597A31">
        <w:tab/>
        <w:t>its own fraud or that of its employees or agents in the course of their engagement.</w:t>
      </w:r>
    </w:p>
    <w:p w14:paraId="2F21723B" w14:textId="77777777" w:rsidR="00EC35F7" w:rsidRPr="00597A31" w:rsidRDefault="00EC35F7" w:rsidP="00127DB2">
      <w:pPr>
        <w:pStyle w:val="StyleMRSchedPara1MRscP110pt"/>
        <w:rPr>
          <w:rFonts w:cs="Arial"/>
          <w:szCs w:val="20"/>
        </w:rPr>
      </w:pPr>
      <w:r w:rsidRPr="00597A31">
        <w:rPr>
          <w:rFonts w:cs="Arial"/>
          <w:szCs w:val="20"/>
        </w:rPr>
        <w:t>FORCE MAJEURE</w:t>
      </w:r>
    </w:p>
    <w:p w14:paraId="312817D4" w14:textId="7CE26862" w:rsidR="00EC35F7" w:rsidRPr="00597A31" w:rsidRDefault="00EC35F7" w:rsidP="00C14D6A">
      <w:pPr>
        <w:pStyle w:val="StyleStyleMRSchedPara2MRscP210ptBold"/>
      </w:pPr>
      <w:r w:rsidRPr="00597A31">
        <w:t xml:space="preserve">Without prejudice to </w:t>
      </w:r>
      <w:r w:rsidR="00A761F2" w:rsidRPr="00597A31">
        <w:t>Clause</w:t>
      </w:r>
      <w:r w:rsidRPr="00597A31">
        <w:t xml:space="preserve"> </w:t>
      </w:r>
      <w:r w:rsidR="009E2DD4">
        <w:fldChar w:fldCharType="begin"/>
      </w:r>
      <w:r w:rsidR="009E2DD4">
        <w:instrText xml:space="preserve"> REF _Ref472777206 \w \h  \* MERGEFORMAT </w:instrText>
      </w:r>
      <w:r w:rsidR="009E2DD4">
        <w:fldChar w:fldCharType="separate"/>
      </w:r>
      <w:r w:rsidR="00D77BC7">
        <w:t>15.2</w:t>
      </w:r>
      <w:r w:rsidR="009E2DD4">
        <w:fldChar w:fldCharType="end"/>
      </w:r>
      <w:r w:rsidRPr="00597A31">
        <w:t xml:space="preserve">, neither party shall have any liability under or be deemed to be in breach of </w:t>
      </w:r>
      <w:r w:rsidR="005D0F83" w:rsidRPr="00597A31">
        <w:t>this Licence</w:t>
      </w:r>
      <w:r w:rsidRPr="00597A31">
        <w:t xml:space="preserve"> for any failure to perform any term or condition of </w:t>
      </w:r>
      <w:r w:rsidR="005D0F83" w:rsidRPr="00597A31">
        <w:t>this Licence</w:t>
      </w:r>
      <w:r w:rsidRPr="00597A31">
        <w:t xml:space="preserve"> which result from circumstances beyond the reasonable control of such party, including war, strikes, flood, governmental restrictions, power, telecommunications or Internet failures or damage to or destruction of any network facilities not arising from an act or omission of such party or its employees or contractors (“Force Majeure Event”).</w:t>
      </w:r>
    </w:p>
    <w:p w14:paraId="6A26FB0D" w14:textId="146CED77" w:rsidR="00EC35F7" w:rsidRPr="00597A31" w:rsidRDefault="00EC35F7" w:rsidP="00C14D6A">
      <w:pPr>
        <w:pStyle w:val="StyleMRSchedPara2MRscP210pt"/>
      </w:pPr>
      <w:bookmarkStart w:id="71" w:name="_Ref472777351"/>
      <w:r w:rsidRPr="00597A31">
        <w:t xml:space="preserve">Each party shall promptly notify the other party in writing of any Force Majeure Event which is causing delay or failure in performance of such party’s obligations under </w:t>
      </w:r>
      <w:r w:rsidR="005D0F83" w:rsidRPr="00597A31">
        <w:t>this Licence</w:t>
      </w:r>
      <w:r w:rsidRPr="00597A31">
        <w:t xml:space="preserve">, or will or is likely to do so, including the date on which it started, its likely or potential duration, and the effect of the Force Majeure Event on its ability to perform any of its obligations under </w:t>
      </w:r>
      <w:r w:rsidR="005D0F83" w:rsidRPr="00597A31">
        <w:t>this Licence</w:t>
      </w:r>
      <w:r w:rsidRPr="00597A31">
        <w:t>, and use all reasonable endeavours to mitigate the effect of the Force Majeure Event on the performance of its obligations.</w:t>
      </w:r>
      <w:bookmarkEnd w:id="71"/>
    </w:p>
    <w:p w14:paraId="747A1629" w14:textId="5016A800" w:rsidR="00EC35F7" w:rsidRPr="00597A31" w:rsidRDefault="00EC35F7" w:rsidP="00FC5877">
      <w:pPr>
        <w:pStyle w:val="StyleMRSchedPara2MRscP210pt"/>
      </w:pPr>
      <w:r w:rsidRPr="00597A31">
        <w:t xml:space="preserve">Provided it has complied with </w:t>
      </w:r>
      <w:r w:rsidR="00A761F2" w:rsidRPr="00597A31">
        <w:t>Clause</w:t>
      </w:r>
      <w:r w:rsidRPr="00597A31">
        <w:t xml:space="preserve"> </w:t>
      </w:r>
      <w:r w:rsidR="009E2DD4">
        <w:fldChar w:fldCharType="begin"/>
      </w:r>
      <w:r w:rsidR="009E2DD4">
        <w:instrText xml:space="preserve"> REF _Ref472777351 \w \h  \* MERGEFORMAT </w:instrText>
      </w:r>
      <w:r w:rsidR="009E2DD4">
        <w:fldChar w:fldCharType="separate"/>
      </w:r>
      <w:r w:rsidR="00A21E9E">
        <w:t>16.2</w:t>
      </w:r>
      <w:r w:rsidR="009E2DD4">
        <w:fldChar w:fldCharType="end"/>
      </w:r>
      <w:r w:rsidRPr="00597A31">
        <w:t xml:space="preserve">, if a party is prevented, hindered or delayed in or from performing any of its obligations under </w:t>
      </w:r>
      <w:r w:rsidR="005D0F83" w:rsidRPr="00597A31">
        <w:t>this Licence</w:t>
      </w:r>
      <w:r w:rsidRPr="00597A31">
        <w:t xml:space="preserve"> by a Force Majeure Event (“</w:t>
      </w:r>
      <w:r w:rsidRPr="00597A31">
        <w:rPr>
          <w:b/>
        </w:rPr>
        <w:t>Affected Party</w:t>
      </w:r>
      <w:r w:rsidRPr="00597A31">
        <w:t xml:space="preserve">”), the Affected Party shall not be in breach of </w:t>
      </w:r>
      <w:r w:rsidR="005D0F83" w:rsidRPr="00597A31">
        <w:t>this Licence</w:t>
      </w:r>
      <w:r w:rsidRPr="00597A31">
        <w:t xml:space="preserve"> or otherwise liable for any such failure or delay in the performance of such obligations. The time for performance of such obligations shall be extended accordingly.</w:t>
      </w:r>
    </w:p>
    <w:p w14:paraId="0AB10714" w14:textId="77777777" w:rsidR="00EC35F7" w:rsidRPr="00597A31" w:rsidRDefault="00EC35F7" w:rsidP="00FC5877">
      <w:pPr>
        <w:pStyle w:val="StyleMRSchedPara2MRscP210pt"/>
      </w:pPr>
      <w:r w:rsidRPr="00597A31">
        <w:t xml:space="preserve">If a Force Majeure Event prevents, hinders or delays the Affected Party’s performance of its obligations for a continuous period of more than 60 (sixty) days, the party not </w:t>
      </w:r>
      <w:r w:rsidRPr="00597A31">
        <w:lastRenderedPageBreak/>
        <w:t xml:space="preserve">affected by the Force Majeure Event may terminate </w:t>
      </w:r>
      <w:r w:rsidR="005D0F83" w:rsidRPr="00597A31">
        <w:t>this Licence</w:t>
      </w:r>
      <w:r w:rsidRPr="00597A31">
        <w:t xml:space="preserve"> by giving 14 days’ written notice to the Affected Party.</w:t>
      </w:r>
    </w:p>
    <w:p w14:paraId="44693832" w14:textId="77777777" w:rsidR="00EC35F7" w:rsidRPr="00597A31" w:rsidRDefault="00EC35F7" w:rsidP="00127DB2">
      <w:pPr>
        <w:pStyle w:val="StyleMRSchedPara1MRscP110pt"/>
        <w:rPr>
          <w:rFonts w:cs="Arial"/>
          <w:szCs w:val="20"/>
        </w:rPr>
      </w:pPr>
      <w:r w:rsidRPr="00597A31">
        <w:rPr>
          <w:rFonts w:cs="Arial"/>
          <w:szCs w:val="20"/>
        </w:rPr>
        <w:t>ASSIGNMENT</w:t>
      </w:r>
    </w:p>
    <w:p w14:paraId="139DBD45" w14:textId="15FEF51F" w:rsidR="00EC35F7" w:rsidRPr="00597A31" w:rsidRDefault="00EC35F7" w:rsidP="00765B35">
      <w:pPr>
        <w:pStyle w:val="MRSchedPara2MainAgreement"/>
        <w:rPr>
          <w:rFonts w:cs="Arial"/>
          <w:sz w:val="20"/>
          <w:szCs w:val="20"/>
        </w:rPr>
      </w:pPr>
      <w:bookmarkStart w:id="72" w:name="_Ref472777479"/>
      <w:r w:rsidRPr="00597A31">
        <w:rPr>
          <w:rFonts w:cs="Arial"/>
          <w:sz w:val="20"/>
          <w:szCs w:val="20"/>
        </w:rPr>
        <w:t xml:space="preserve">Subject to </w:t>
      </w:r>
      <w:r w:rsidR="00A761F2" w:rsidRPr="00597A31">
        <w:rPr>
          <w:rFonts w:cs="Arial"/>
          <w:sz w:val="20"/>
          <w:szCs w:val="20"/>
        </w:rPr>
        <w:t>Clause</w:t>
      </w:r>
      <w:r w:rsidRPr="00597A31">
        <w:rPr>
          <w:rFonts w:cs="Arial"/>
          <w:sz w:val="20"/>
          <w:szCs w:val="20"/>
        </w:rPr>
        <w:t xml:space="preserve">s </w:t>
      </w:r>
      <w:r w:rsidR="00C5356C" w:rsidRPr="00597A31">
        <w:fldChar w:fldCharType="begin"/>
      </w:r>
      <w:r w:rsidR="006119BD" w:rsidRPr="00597A31">
        <w:instrText xml:space="preserve"> REF _Ref472777381 \w \h  \* MERGEFORMAT </w:instrText>
      </w:r>
      <w:r w:rsidR="00C5356C" w:rsidRPr="00597A31">
        <w:fldChar w:fldCharType="separate"/>
      </w:r>
      <w:r w:rsidR="00A21E9E" w:rsidRPr="00A21E9E">
        <w:rPr>
          <w:rFonts w:cs="Arial"/>
          <w:sz w:val="20"/>
          <w:szCs w:val="20"/>
        </w:rPr>
        <w:t>17.2</w:t>
      </w:r>
      <w:r w:rsidR="00C5356C" w:rsidRPr="00597A31">
        <w:fldChar w:fldCharType="end"/>
      </w:r>
      <w:r w:rsidRPr="00597A31">
        <w:rPr>
          <w:rFonts w:cs="Arial"/>
          <w:sz w:val="20"/>
          <w:szCs w:val="20"/>
        </w:rPr>
        <w:t xml:space="preserve"> and </w:t>
      </w:r>
      <w:r w:rsidR="00A21E9E">
        <w:t>17.3</w:t>
      </w:r>
      <w:r w:rsidRPr="00597A31">
        <w:rPr>
          <w:rFonts w:cs="Arial"/>
          <w:sz w:val="20"/>
          <w:szCs w:val="20"/>
        </w:rPr>
        <w:t xml:space="preserve"> </w:t>
      </w:r>
      <w:r w:rsidR="005D0F83" w:rsidRPr="00597A31">
        <w:rPr>
          <w:rFonts w:cs="Arial"/>
          <w:sz w:val="20"/>
          <w:szCs w:val="20"/>
        </w:rPr>
        <w:t>this Licence</w:t>
      </w:r>
      <w:r w:rsidRPr="00597A31">
        <w:rPr>
          <w:rFonts w:cs="Arial"/>
          <w:sz w:val="20"/>
          <w:szCs w:val="20"/>
        </w:rPr>
        <w:t xml:space="preserve"> is personal to the parties and neither party shall assign, transfer, mortgage, charge, subcontract, declare a trust over or deal in any other manner with any of its rights and obligations under </w:t>
      </w:r>
      <w:r w:rsidR="005D0F83" w:rsidRPr="00597A31">
        <w:rPr>
          <w:rFonts w:cs="Arial"/>
          <w:sz w:val="20"/>
          <w:szCs w:val="20"/>
        </w:rPr>
        <w:t>this Licence</w:t>
      </w:r>
      <w:r w:rsidRPr="00597A31">
        <w:rPr>
          <w:rFonts w:cs="Arial"/>
          <w:sz w:val="20"/>
          <w:szCs w:val="20"/>
        </w:rPr>
        <w:t>, without the prior written consent of the other party, such consent shall not be unreasonably withheld or delayed.</w:t>
      </w:r>
      <w:bookmarkEnd w:id="72"/>
    </w:p>
    <w:p w14:paraId="2572B125" w14:textId="77777777" w:rsidR="00EC35F7" w:rsidRPr="00597A31" w:rsidRDefault="00EC35F7" w:rsidP="00FC5877">
      <w:pPr>
        <w:pStyle w:val="StyleMRSchedPara2MRscP210pt"/>
      </w:pPr>
      <w:bookmarkStart w:id="73" w:name="_Ref472777381"/>
      <w:r w:rsidRPr="00597A31">
        <w:t xml:space="preserve">If the Institution merges with any other Eligible Body or transfers the whole or part of its activities as an Eligible Body to another Eligible Body, the Institution or successor Institution (as the case may be), and the Authorised Users who were Authorised Users through the Institution, shall be entitled to receive the benefit of </w:t>
      </w:r>
      <w:r w:rsidR="005D0F83" w:rsidRPr="00597A31">
        <w:t>this Licence</w:t>
      </w:r>
      <w:r w:rsidRPr="00597A31">
        <w:t xml:space="preserve">, subject to remaining bound by the obligations under </w:t>
      </w:r>
      <w:r w:rsidR="005D0F83" w:rsidRPr="00597A31">
        <w:t>this Licence</w:t>
      </w:r>
      <w:r w:rsidRPr="00597A31">
        <w:t>:</w:t>
      </w:r>
      <w:bookmarkEnd w:id="73"/>
    </w:p>
    <w:p w14:paraId="3C02B14F" w14:textId="77777777" w:rsidR="00EC35F7" w:rsidRPr="00597A31" w:rsidRDefault="00EC35F7" w:rsidP="00AA2171">
      <w:pPr>
        <w:pStyle w:val="MRSchedPara3MainAgreement"/>
      </w:pPr>
      <w:r w:rsidRPr="00597A31">
        <w:t xml:space="preserve">in respect of the Licensed Material, for the remainder of the </w:t>
      </w:r>
      <w:r w:rsidR="00DB19A0" w:rsidRPr="00597A31">
        <w:t xml:space="preserve">current </w:t>
      </w:r>
      <w:r w:rsidR="00862B58" w:rsidRPr="00597A31">
        <w:t>Subscription Period</w:t>
      </w:r>
      <w:r w:rsidRPr="00597A31">
        <w:t>;</w:t>
      </w:r>
      <w:r w:rsidR="00A033CD" w:rsidRPr="00597A31">
        <w:t xml:space="preserve"> and</w:t>
      </w:r>
    </w:p>
    <w:p w14:paraId="4E58E782" w14:textId="77777777" w:rsidR="00EC35F7" w:rsidRPr="00597A31" w:rsidRDefault="00EC35F7" w:rsidP="00AA2171">
      <w:pPr>
        <w:pStyle w:val="MRSchedPara3MainAgreement"/>
      </w:pPr>
      <w:r w:rsidRPr="00597A31">
        <w:t xml:space="preserve">in respect of the </w:t>
      </w:r>
      <w:r w:rsidR="00BE5E48" w:rsidRPr="00597A31">
        <w:t>Continuing</w:t>
      </w:r>
      <w:r w:rsidRPr="00597A31">
        <w:t xml:space="preserve"> Lic</w:t>
      </w:r>
      <w:r w:rsidR="001D3062" w:rsidRPr="00597A31">
        <w:t>ensed Material, in perpetuity.</w:t>
      </w:r>
    </w:p>
    <w:p w14:paraId="43B64ED4" w14:textId="6EBF011C" w:rsidR="00EC35F7" w:rsidRPr="00597A31" w:rsidRDefault="00EC35F7" w:rsidP="00FC5877">
      <w:pPr>
        <w:pStyle w:val="StyleMRSchedPara2MRscP210pt"/>
      </w:pPr>
      <w:bookmarkStart w:id="74" w:name="_Ref472777387"/>
      <w:r w:rsidRPr="00597A31">
        <w:t xml:space="preserve">If the Publisher is subject to any merger or acquisition, or </w:t>
      </w:r>
      <w:r w:rsidR="005A1312" w:rsidRPr="00597A31">
        <w:t xml:space="preserve">if </w:t>
      </w:r>
      <w:r w:rsidRPr="00597A31">
        <w:t xml:space="preserve">the Publisher or any licensor or other owner of any rights in any Licensed Material relevant to the licences or rights granted under </w:t>
      </w:r>
      <w:r w:rsidR="005D0F83" w:rsidRPr="00597A31">
        <w:t>this Licence</w:t>
      </w:r>
      <w:r w:rsidRPr="00597A31">
        <w:t xml:space="preserve"> transfers or grants any rights inconsistent with the Institution’s rights under </w:t>
      </w:r>
      <w:r w:rsidR="005D0F83" w:rsidRPr="00597A31">
        <w:t>this Licence</w:t>
      </w:r>
      <w:r w:rsidRPr="00597A31">
        <w:t xml:space="preserve">, </w:t>
      </w:r>
      <w:r w:rsidR="005D0F83" w:rsidRPr="00597A31">
        <w:t>this Licence</w:t>
      </w:r>
      <w:r w:rsidRPr="00597A31">
        <w:t xml:space="preserve"> shall continue in effect, and the Publisher shall procure that any such transfer or grant of rights is subject to the Institution’s rights under </w:t>
      </w:r>
      <w:r w:rsidR="005D0F83" w:rsidRPr="00597A31">
        <w:t>this Licence</w:t>
      </w:r>
      <w:r w:rsidRPr="00597A31">
        <w:t xml:space="preserve"> or that the Institution is compensated </w:t>
      </w:r>
      <w:r w:rsidR="00BB3A95" w:rsidRPr="00597A31">
        <w:t xml:space="preserve">in such amount as may be </w:t>
      </w:r>
      <w:r w:rsidR="005A1312" w:rsidRPr="00597A31">
        <w:t xml:space="preserve">fair and </w:t>
      </w:r>
      <w:r w:rsidR="00BB3A95" w:rsidRPr="00597A31">
        <w:t xml:space="preserve">reasonable in the circumstances </w:t>
      </w:r>
      <w:r w:rsidRPr="00597A31">
        <w:t>in respect of the loss of any such rights which cannot be preserved for the Institution.</w:t>
      </w:r>
      <w:bookmarkEnd w:id="74"/>
    </w:p>
    <w:p w14:paraId="43FAE45F" w14:textId="77777777" w:rsidR="00EC35F7" w:rsidRPr="00597A31" w:rsidRDefault="00EC35F7" w:rsidP="00C14D6A">
      <w:pPr>
        <w:pStyle w:val="StyleMRSchedPara2MRscP210pt"/>
      </w:pPr>
      <w:r w:rsidRPr="00597A31">
        <w:t xml:space="preserve">In any assignment to which the other party has given consent under </w:t>
      </w:r>
      <w:r w:rsidR="00A761F2" w:rsidRPr="00597A31">
        <w:t>Clause</w:t>
      </w:r>
      <w:r w:rsidRPr="00597A31">
        <w:t xml:space="preserve"> </w:t>
      </w:r>
      <w:r w:rsidR="009E2DD4">
        <w:fldChar w:fldCharType="begin"/>
      </w:r>
      <w:r w:rsidR="009E2DD4">
        <w:instrText xml:space="preserve"> REF _Ref472777479 \w \h  \* MERGEFORMAT </w:instrText>
      </w:r>
      <w:r w:rsidR="009E2DD4">
        <w:fldChar w:fldCharType="separate"/>
      </w:r>
      <w:r w:rsidR="00DD0063">
        <w:t>16.1</w:t>
      </w:r>
      <w:r w:rsidR="009E2DD4">
        <w:fldChar w:fldCharType="end"/>
      </w:r>
      <w:r w:rsidRPr="00597A31">
        <w:t xml:space="preserve">, the assigning party shall procure and ensure that the assignee shall assume all rights and obligations of the assigning party under </w:t>
      </w:r>
      <w:r w:rsidR="005D0F83" w:rsidRPr="00597A31">
        <w:t>this Licence</w:t>
      </w:r>
      <w:r w:rsidRPr="00597A31">
        <w:t xml:space="preserve"> and agrees to be bound to all the terms of </w:t>
      </w:r>
      <w:r w:rsidR="005D0F83" w:rsidRPr="00597A31">
        <w:t>this Licence</w:t>
      </w:r>
      <w:r w:rsidRPr="00597A31">
        <w:t>.</w:t>
      </w:r>
    </w:p>
    <w:p w14:paraId="0B17E3B0" w14:textId="7EBE7BEE" w:rsidR="00EC35F7" w:rsidRPr="00597A31" w:rsidRDefault="00EC35F7" w:rsidP="00127DB2">
      <w:pPr>
        <w:pStyle w:val="StyleMRSchedPara1MRscP110pt"/>
        <w:rPr>
          <w:rFonts w:cs="Arial"/>
          <w:szCs w:val="20"/>
        </w:rPr>
      </w:pPr>
      <w:bookmarkStart w:id="75" w:name="_Ref481017373"/>
      <w:r w:rsidRPr="00597A31">
        <w:rPr>
          <w:rFonts w:cs="Arial"/>
          <w:szCs w:val="20"/>
        </w:rPr>
        <w:t>GOVERNING LAW AND JURISDICTION</w:t>
      </w:r>
      <w:bookmarkEnd w:id="75"/>
    </w:p>
    <w:p w14:paraId="2E867BE1" w14:textId="26A7B960" w:rsidR="00EC35F7" w:rsidRPr="00597A31" w:rsidRDefault="005D0F83" w:rsidP="00FC5877">
      <w:pPr>
        <w:pStyle w:val="StyleMRSchedPara2MRscP210pt"/>
      </w:pPr>
      <w:bookmarkStart w:id="76" w:name="_Ref472777607"/>
      <w:r w:rsidRPr="00597A31">
        <w:t>This Licence</w:t>
      </w:r>
      <w:r w:rsidR="00EC35F7" w:rsidRPr="00597A31">
        <w:t xml:space="preserve"> and any dispute or claim (including non-contractual disputes or claims) arising out of or in connection with it or its subject matter or formation shall be governed by and construed in accordance with the law of</w:t>
      </w:r>
      <w:r w:rsidR="005D7493">
        <w:t xml:space="preserve"> Australia.</w:t>
      </w:r>
      <w:r w:rsidR="00EC35F7" w:rsidRPr="00597A31">
        <w:t xml:space="preserve"> </w:t>
      </w:r>
      <w:bookmarkEnd w:id="76"/>
    </w:p>
    <w:p w14:paraId="784B2F44" w14:textId="6B4426A6" w:rsidR="00EC35F7" w:rsidRPr="00597A31" w:rsidRDefault="00EC35F7" w:rsidP="00FC5877">
      <w:pPr>
        <w:pStyle w:val="StyleMRSchedPara2MRscP210pt"/>
      </w:pPr>
      <w:r w:rsidRPr="00597A31">
        <w:lastRenderedPageBreak/>
        <w:t xml:space="preserve">The parties irrevocably agree that any dispute arising out of or in connection with </w:t>
      </w:r>
      <w:r w:rsidR="005D0F83" w:rsidRPr="00597A31">
        <w:t>this Licence</w:t>
      </w:r>
      <w:r w:rsidRPr="00597A31">
        <w:t xml:space="preserve"> will be subject to and within the jurisdiction of the courts of </w:t>
      </w:r>
      <w:r w:rsidR="005D7493">
        <w:t xml:space="preserve">Australia. </w:t>
      </w:r>
    </w:p>
    <w:p w14:paraId="77613D4F" w14:textId="0E1A52FC" w:rsidR="00EC35F7" w:rsidRPr="00597A31" w:rsidRDefault="00EC35F7" w:rsidP="00127DB2">
      <w:pPr>
        <w:pStyle w:val="StyleMRSchedPara1MRscP110pt"/>
        <w:rPr>
          <w:rFonts w:cs="Arial"/>
          <w:szCs w:val="20"/>
        </w:rPr>
      </w:pPr>
      <w:bookmarkStart w:id="77" w:name="_Ref472775244"/>
      <w:r w:rsidRPr="00597A31">
        <w:rPr>
          <w:rFonts w:cs="Arial"/>
          <w:szCs w:val="20"/>
        </w:rPr>
        <w:t>DISPUTE RESOLUTION</w:t>
      </w:r>
      <w:bookmarkEnd w:id="77"/>
    </w:p>
    <w:p w14:paraId="6879F868" w14:textId="675C067F" w:rsidR="00EC35F7" w:rsidRPr="00597A31" w:rsidRDefault="00EC35F7" w:rsidP="00FC5877">
      <w:pPr>
        <w:pStyle w:val="StyleStyleMRSchedPara2MRscP210ptBold"/>
      </w:pPr>
      <w:bookmarkStart w:id="78" w:name="_Ref473737908"/>
      <w:r w:rsidRPr="00597A31">
        <w:t xml:space="preserve">If any dispute arises out of or in connection with </w:t>
      </w:r>
      <w:r w:rsidR="005D0F83" w:rsidRPr="00597A31">
        <w:t>this Licence</w:t>
      </w:r>
      <w:r w:rsidRPr="00597A31">
        <w:t xml:space="preserve"> or the performance, validity or enforceability of it (“Dispute”), the parties shall attempt to settle it by negotiation.  To this end they shall use their respective reasonable endeavours to consult or negotiate with each other in good faith, and recognising their mutual interests, attempt to reach a just and equitable settlement satisfactory to both parties. Negotiations shall be conducted between the </w:t>
      </w:r>
      <w:r w:rsidR="005A1312" w:rsidRPr="00597A31">
        <w:t>M</w:t>
      </w:r>
      <w:r w:rsidRPr="00597A31">
        <w:t xml:space="preserve">anaging </w:t>
      </w:r>
      <w:r w:rsidR="005A1312" w:rsidRPr="00597A31">
        <w:t>D</w:t>
      </w:r>
      <w:r w:rsidRPr="00597A31">
        <w:t xml:space="preserve">irector </w:t>
      </w:r>
      <w:r w:rsidR="005A1312" w:rsidRPr="00597A31">
        <w:t xml:space="preserve">(or equivalent position) </w:t>
      </w:r>
      <w:r w:rsidRPr="00597A31">
        <w:t>of the Publisher, or its nominated representative, and the current Vice Chancellor (or equivalent post) of the Institution, or their nominated representative.</w:t>
      </w:r>
      <w:bookmarkEnd w:id="78"/>
    </w:p>
    <w:p w14:paraId="2A3B9F99" w14:textId="66F76E5A" w:rsidR="00BB3A95" w:rsidRPr="00597A31" w:rsidRDefault="00BB3A95" w:rsidP="00FC5877">
      <w:pPr>
        <w:pStyle w:val="StyleStyleMRSchedPara2MRscP210ptBold"/>
      </w:pPr>
      <w:r w:rsidRPr="00597A31">
        <w:t xml:space="preserve">If the dispute cannot be resolved by the </w:t>
      </w:r>
      <w:r w:rsidR="00782C6D" w:rsidRPr="00597A31">
        <w:t>p</w:t>
      </w:r>
      <w:r w:rsidRPr="00597A31">
        <w:t xml:space="preserve">arties within one month of being escalated as referred to in </w:t>
      </w:r>
      <w:r w:rsidR="00A761F2" w:rsidRPr="00597A31">
        <w:t>Clause</w:t>
      </w:r>
      <w:r w:rsidRPr="00597A31">
        <w:t xml:space="preserve"> </w:t>
      </w:r>
      <w:r w:rsidR="009E2DD4">
        <w:fldChar w:fldCharType="begin"/>
      </w:r>
      <w:r w:rsidR="009E2DD4">
        <w:instrText xml:space="preserve"> REF _Ref473737908 \w \h  \* MERGEFORMAT </w:instrText>
      </w:r>
      <w:r w:rsidR="009E2DD4">
        <w:fldChar w:fldCharType="separate"/>
      </w:r>
      <w:r w:rsidR="00A21E9E">
        <w:t>19.1</w:t>
      </w:r>
      <w:r w:rsidR="009E2DD4">
        <w:fldChar w:fldCharType="end"/>
      </w:r>
      <w:r w:rsidRPr="00597A31">
        <w:t xml:space="preserve">, the dispute may by agreement between the </w:t>
      </w:r>
      <w:r w:rsidR="00782C6D" w:rsidRPr="00597A31">
        <w:t>p</w:t>
      </w:r>
      <w:r w:rsidRPr="00597A31">
        <w:t xml:space="preserve">arties be referred to a neutral adviser or mediator (the “Mediator”) chosen by agreement between the </w:t>
      </w:r>
      <w:r w:rsidR="00782C6D" w:rsidRPr="00597A31">
        <w:t>p</w:t>
      </w:r>
      <w:r w:rsidRPr="00597A31">
        <w:t xml:space="preserve">arties. All negotiations connected with the dispute shall be conducted in confidence and without prejudice to the rights of the </w:t>
      </w:r>
      <w:r w:rsidR="00782C6D" w:rsidRPr="00597A31">
        <w:t>p</w:t>
      </w:r>
      <w:r w:rsidRPr="00597A31">
        <w:t xml:space="preserve">arties in any further proceedings.  </w:t>
      </w:r>
    </w:p>
    <w:p w14:paraId="4C66870D" w14:textId="40198369" w:rsidR="00EC35F7" w:rsidRPr="00597A31" w:rsidRDefault="00EC35F7" w:rsidP="00C14D6A">
      <w:pPr>
        <w:pStyle w:val="StyleMRSchedPara2MRscP210pt"/>
      </w:pPr>
      <w:bookmarkStart w:id="79" w:name="_Ref473737991"/>
      <w:r w:rsidRPr="00597A31">
        <w:t>Where the parties agree that a Dispute would best be resolved by the decision of an independent expert, they will use reasonable efforts to agree upon the nature of the expert required, on the appointment of the expert and, with the expert, the terms of his appointment</w:t>
      </w:r>
      <w:bookmarkEnd w:id="79"/>
    </w:p>
    <w:p w14:paraId="1457C8BB" w14:textId="5A6B57B6" w:rsidR="00EC35F7" w:rsidRPr="00597A31" w:rsidRDefault="00EC35F7" w:rsidP="00FC5877">
      <w:pPr>
        <w:pStyle w:val="StyleMRSchedPara2MRscP210pt"/>
      </w:pPr>
      <w:bookmarkStart w:id="80" w:name="_Ref472777573"/>
      <w:r w:rsidRPr="00597A31">
        <w:t xml:space="preserve">Any person to whom a reference is made under </w:t>
      </w:r>
      <w:r w:rsidR="00A761F2" w:rsidRPr="00597A31">
        <w:t>Clause</w:t>
      </w:r>
      <w:r w:rsidRPr="00597A31">
        <w:t xml:space="preserve"> </w:t>
      </w:r>
      <w:r w:rsidR="00A21E9E">
        <w:t>19.3</w:t>
      </w:r>
      <w:r w:rsidRPr="00597A31">
        <w:t xml:space="preserve"> shall act as expert and not as an arbitrator and his decision (which shall be given by </w:t>
      </w:r>
      <w:r w:rsidR="005A1312" w:rsidRPr="00597A31">
        <w:t xml:space="preserve">the expert </w:t>
      </w:r>
      <w:r w:rsidRPr="00597A31">
        <w:t>in writing and shall state the reasons for the decision) shall be final and binding on the parties except in the case of manifest error or fraud.</w:t>
      </w:r>
      <w:bookmarkEnd w:id="80"/>
    </w:p>
    <w:p w14:paraId="06BC5A98" w14:textId="77777777" w:rsidR="00EC35F7" w:rsidRPr="00597A31" w:rsidRDefault="00EC35F7" w:rsidP="00C14D6A">
      <w:pPr>
        <w:pStyle w:val="StyleMRSchedPara2MRscP210pt"/>
      </w:pPr>
      <w:r w:rsidRPr="00597A31">
        <w:t>Each party shall provide such expert with such information and documentation as</w:t>
      </w:r>
      <w:r w:rsidR="005A1312" w:rsidRPr="00597A31">
        <w:t xml:space="preserve"> the expert</w:t>
      </w:r>
      <w:r w:rsidRPr="00597A31">
        <w:t xml:space="preserve"> may reasonably require for the purposes of </w:t>
      </w:r>
      <w:r w:rsidR="001D3062" w:rsidRPr="00597A31">
        <w:t xml:space="preserve">forming </w:t>
      </w:r>
      <w:r w:rsidRPr="00597A31">
        <w:t>his</w:t>
      </w:r>
      <w:r w:rsidR="005A1312" w:rsidRPr="00597A31">
        <w:t xml:space="preserve"> or her</w:t>
      </w:r>
      <w:r w:rsidRPr="00597A31">
        <w:t xml:space="preserve"> decision.</w:t>
      </w:r>
    </w:p>
    <w:p w14:paraId="02EC3697" w14:textId="77777777" w:rsidR="00EC35F7" w:rsidRPr="00597A31" w:rsidRDefault="00EC35F7" w:rsidP="00FC5877">
      <w:pPr>
        <w:pStyle w:val="StyleMRSchedPara2MRscP210pt"/>
      </w:pPr>
      <w:r w:rsidRPr="00597A31">
        <w:t>The costs of the expert shall be borne by the parties in such proportions as the expert may determine to be fair and reasonable in all circumstances or, if no determination is made by the expert, by the parties in equal proportions.</w:t>
      </w:r>
    </w:p>
    <w:p w14:paraId="3AF6E944" w14:textId="284463C7" w:rsidR="00EC35F7" w:rsidRPr="00597A31" w:rsidRDefault="00EC35F7" w:rsidP="00FC5877">
      <w:pPr>
        <w:pStyle w:val="StyleMRSchedPara2MRscP210pt"/>
      </w:pPr>
      <w:r w:rsidRPr="00597A31">
        <w:t xml:space="preserve">Subject to </w:t>
      </w:r>
      <w:r w:rsidR="00A761F2" w:rsidRPr="00597A31">
        <w:t>Clause</w:t>
      </w:r>
      <w:r w:rsidRPr="00597A31">
        <w:t xml:space="preserve"> </w:t>
      </w:r>
      <w:r w:rsidR="009E2DD4">
        <w:fldChar w:fldCharType="begin"/>
      </w:r>
      <w:r w:rsidR="009E2DD4">
        <w:instrText xml:space="preserve"> REF _Ref473737908 \w \h  \* MERGEFORMAT </w:instrText>
      </w:r>
      <w:r w:rsidR="009E2DD4">
        <w:fldChar w:fldCharType="separate"/>
      </w:r>
      <w:r w:rsidR="00A21E9E">
        <w:t>19.1</w:t>
      </w:r>
      <w:r w:rsidR="009E2DD4">
        <w:fldChar w:fldCharType="end"/>
      </w:r>
      <w:r w:rsidR="00C863B0" w:rsidRPr="00597A31">
        <w:t xml:space="preserve">, except where urgent interim measures are sought, and </w:t>
      </w:r>
      <w:r w:rsidR="009E2DD4">
        <w:fldChar w:fldCharType="begin"/>
      </w:r>
      <w:r w:rsidR="009E2DD4">
        <w:instrText xml:space="preserve"> REF _Ref472777573 \w \h  \* MERGEFORMAT </w:instrText>
      </w:r>
      <w:r w:rsidR="009E2DD4">
        <w:fldChar w:fldCharType="separate"/>
      </w:r>
      <w:r w:rsidR="00DD0063">
        <w:t>1</w:t>
      </w:r>
      <w:r w:rsidR="00A21E9E">
        <w:t>9.4</w:t>
      </w:r>
      <w:r w:rsidR="009E2DD4">
        <w:fldChar w:fldCharType="end"/>
      </w:r>
      <w:r w:rsidRPr="00597A31">
        <w:t xml:space="preserve">, nothing in this </w:t>
      </w:r>
      <w:r w:rsidR="00A761F2" w:rsidRPr="00597A31">
        <w:t>Clause</w:t>
      </w:r>
      <w:r w:rsidRPr="00597A31">
        <w:t xml:space="preserve"> </w:t>
      </w:r>
      <w:r w:rsidR="00A21E9E">
        <w:t>19</w:t>
      </w:r>
      <w:r w:rsidRPr="00597A31">
        <w:t xml:space="preserve"> shall prevent either party commencing or continuing court proceedings in relation to the Dispute under </w:t>
      </w:r>
      <w:r w:rsidR="00A761F2" w:rsidRPr="00597A31">
        <w:t>Clause</w:t>
      </w:r>
      <w:r w:rsidRPr="00597A31">
        <w:t xml:space="preserve"> </w:t>
      </w:r>
      <w:r w:rsidR="00C5356C" w:rsidRPr="00597A31">
        <w:fldChar w:fldCharType="begin"/>
      </w:r>
      <w:r w:rsidR="005A1312" w:rsidRPr="00597A31">
        <w:instrText xml:space="preserve"> REF _Ref481017373 \r \h </w:instrText>
      </w:r>
      <w:r w:rsidR="00C5356C" w:rsidRPr="00597A31">
        <w:fldChar w:fldCharType="separate"/>
      </w:r>
      <w:r w:rsidR="00DD0063">
        <w:t>1</w:t>
      </w:r>
      <w:r w:rsidR="00A21E9E">
        <w:t>8</w:t>
      </w:r>
      <w:r w:rsidR="00C5356C" w:rsidRPr="00597A31">
        <w:fldChar w:fldCharType="end"/>
      </w:r>
      <w:r w:rsidRPr="00597A31">
        <w:t>.</w:t>
      </w:r>
    </w:p>
    <w:p w14:paraId="2D5FA834" w14:textId="77777777" w:rsidR="00EC35F7" w:rsidRPr="00597A31" w:rsidRDefault="00EC35F7" w:rsidP="00127DB2">
      <w:pPr>
        <w:pStyle w:val="StyleMRSchedPara1MRscP110pt"/>
        <w:rPr>
          <w:rFonts w:cs="Arial"/>
          <w:szCs w:val="20"/>
        </w:rPr>
      </w:pPr>
      <w:r w:rsidRPr="00597A31">
        <w:rPr>
          <w:rFonts w:cs="Arial"/>
          <w:szCs w:val="20"/>
        </w:rPr>
        <w:lastRenderedPageBreak/>
        <w:t>NOTICES</w:t>
      </w:r>
    </w:p>
    <w:p w14:paraId="49C49CD8" w14:textId="77777777" w:rsidR="00EC35F7" w:rsidRPr="00597A31" w:rsidRDefault="00EC35F7" w:rsidP="00FC5877">
      <w:pPr>
        <w:pStyle w:val="StyleMRSchedPara2MRscP210pt"/>
      </w:pPr>
      <w:r w:rsidRPr="00597A31">
        <w:t xml:space="preserve">Any notice given to a party under or in connection with </w:t>
      </w:r>
      <w:r w:rsidR="005D0F83" w:rsidRPr="00597A31">
        <w:t>this Licence</w:t>
      </w:r>
      <w:r w:rsidRPr="00597A31">
        <w:t xml:space="preserve"> shall be in writing and shall be delivered by hand</w:t>
      </w:r>
      <w:r w:rsidR="001F707E">
        <w:t xml:space="preserve"> </w:t>
      </w:r>
      <w:r w:rsidRPr="00734F33">
        <w:t>or email,</w:t>
      </w:r>
      <w:r w:rsidRPr="00597A31">
        <w:t xml:space="preserve"> or by pre-paid first-class post or other next </w:t>
      </w:r>
      <w:r w:rsidR="008E28B0" w:rsidRPr="00597A31">
        <w:t>W</w:t>
      </w:r>
      <w:r w:rsidRPr="00597A31">
        <w:t xml:space="preserve">orking </w:t>
      </w:r>
      <w:r w:rsidR="008E28B0" w:rsidRPr="00597A31">
        <w:t>D</w:t>
      </w:r>
      <w:r w:rsidRPr="00597A31">
        <w:t xml:space="preserve">ay delivery service at its address set out </w:t>
      </w:r>
      <w:r w:rsidR="00431079" w:rsidRPr="00597A31">
        <w:t>below:</w:t>
      </w:r>
    </w:p>
    <w:p w14:paraId="16C1EF06" w14:textId="3211C619" w:rsidR="00431079" w:rsidRPr="00597A31" w:rsidRDefault="00F14095" w:rsidP="00431079">
      <w:pPr>
        <w:pStyle w:val="MRSchedPara3MainAgreement"/>
      </w:pPr>
      <w:r>
        <w:t>if to the Publisher:</w:t>
      </w:r>
      <w:r>
        <w:tab/>
        <w:t>[</w:t>
      </w:r>
      <w:r w:rsidRPr="00F14095">
        <w:rPr>
          <w:highlight w:val="cyan"/>
        </w:rPr>
        <w:t>insert details</w:t>
      </w:r>
      <w:r>
        <w:t>]</w:t>
      </w:r>
      <w:r w:rsidR="00431079" w:rsidRPr="00597A31">
        <w:tab/>
      </w:r>
    </w:p>
    <w:p w14:paraId="24C4ED92" w14:textId="2E4506DC" w:rsidR="00F91A9D" w:rsidRPr="00597A31" w:rsidRDefault="00431079" w:rsidP="001B5410">
      <w:pPr>
        <w:pStyle w:val="MRSchedPara3MainAgreement"/>
      </w:pPr>
      <w:r w:rsidRPr="00597A31">
        <w:tab/>
        <w:t>if to the Institution:</w:t>
      </w:r>
      <w:r w:rsidRPr="00597A31">
        <w:tab/>
        <w:t xml:space="preserve"> </w:t>
      </w:r>
      <w:r w:rsidR="00F91A9D">
        <w:t>[</w:t>
      </w:r>
      <w:r w:rsidR="00F91A9D" w:rsidRPr="00F14095">
        <w:rPr>
          <w:highlight w:val="cyan"/>
        </w:rPr>
        <w:t>insert details</w:t>
      </w:r>
      <w:r w:rsidR="00F91A9D">
        <w:t>]</w:t>
      </w:r>
      <w:r w:rsidR="00F91A9D" w:rsidRPr="00597A31">
        <w:tab/>
      </w:r>
    </w:p>
    <w:p w14:paraId="27DC432C" w14:textId="77777777" w:rsidR="002C4026" w:rsidRPr="00597A31" w:rsidRDefault="00EC35F7" w:rsidP="001B5410">
      <w:pPr>
        <w:pStyle w:val="MRSchedPara3MainAgreement"/>
      </w:pPr>
      <w:r w:rsidRPr="00597A31">
        <w:t>Any notice or communication shall be deemed to have been received:</w:t>
      </w:r>
    </w:p>
    <w:p w14:paraId="4809BBDC" w14:textId="77777777" w:rsidR="002C4026" w:rsidRPr="00597A31" w:rsidRDefault="00EC35F7" w:rsidP="00AA2171">
      <w:pPr>
        <w:pStyle w:val="MRSchedPara3MainAgreement"/>
      </w:pPr>
      <w:r w:rsidRPr="00597A31">
        <w:t>if delivered by hand, on signature of a delivery receipt; or</w:t>
      </w:r>
    </w:p>
    <w:p w14:paraId="3878CEB3" w14:textId="77777777" w:rsidR="006A2182" w:rsidRPr="00597A31" w:rsidRDefault="00EC35F7" w:rsidP="00AA2171">
      <w:pPr>
        <w:pStyle w:val="MRSchedPara3MainAgreement"/>
      </w:pPr>
      <w:r w:rsidRPr="00597A31">
        <w:tab/>
        <w:t xml:space="preserve">if sent by pre-paid first-class post or other next </w:t>
      </w:r>
      <w:r w:rsidR="008E28B0" w:rsidRPr="00597A31">
        <w:t>W</w:t>
      </w:r>
      <w:r w:rsidRPr="00597A31">
        <w:t xml:space="preserve">orking </w:t>
      </w:r>
      <w:r w:rsidR="008E28B0" w:rsidRPr="00597A31">
        <w:t>D</w:t>
      </w:r>
      <w:r w:rsidRPr="00597A31">
        <w:t>ay delivery service, at 9.00 am on the second Working Day after posting or at the time recorded by the delivery service; or</w:t>
      </w:r>
    </w:p>
    <w:p w14:paraId="0D9E7276" w14:textId="77777777" w:rsidR="006A2182" w:rsidRPr="007F297E" w:rsidRDefault="00EC35F7" w:rsidP="00AA2171">
      <w:pPr>
        <w:pStyle w:val="MRSchedPara3MainAgreement"/>
      </w:pPr>
      <w:r w:rsidRPr="00597A31">
        <w:t>if sent by email, on delivery of the email (as evidenced by a delivery receipt) if delivered during working hours on a Working Day, and otherwise on the first Working Day following delivery</w:t>
      </w:r>
      <w:r w:rsidRPr="007F297E">
        <w:t>; or</w:t>
      </w:r>
    </w:p>
    <w:p w14:paraId="314C9D20" w14:textId="77777777" w:rsidR="00EC35F7" w:rsidRPr="00597A31" w:rsidRDefault="00EC35F7" w:rsidP="00FC5877">
      <w:pPr>
        <w:pStyle w:val="StyleMRSchedPara2MRscP210pt"/>
      </w:pPr>
      <w:r w:rsidRPr="00597A31">
        <w:t>This clause does not apply to the service of any proceedings or other documents in any legal action or, where applicable, any arbitration or other method of dispute resolution.</w:t>
      </w:r>
    </w:p>
    <w:p w14:paraId="10D8495E" w14:textId="77777777" w:rsidR="00EC35F7" w:rsidRPr="00597A31" w:rsidRDefault="00EC35F7" w:rsidP="00127DB2">
      <w:pPr>
        <w:pStyle w:val="StyleMRSchedPara1MRscP110pt"/>
        <w:rPr>
          <w:rFonts w:cs="Arial"/>
          <w:szCs w:val="20"/>
        </w:rPr>
      </w:pPr>
      <w:r w:rsidRPr="00597A31">
        <w:rPr>
          <w:rFonts w:cs="Arial"/>
          <w:szCs w:val="20"/>
        </w:rPr>
        <w:t>THIRD PARTY RIGHTS</w:t>
      </w:r>
    </w:p>
    <w:p w14:paraId="54835212" w14:textId="6F5FB56C" w:rsidR="00EC35F7" w:rsidRPr="00597A31" w:rsidRDefault="00EC35F7" w:rsidP="005A1312">
      <w:pPr>
        <w:pStyle w:val="StyleMRSchedPara2MRscP210pt"/>
      </w:pPr>
      <w:r w:rsidRPr="00597A31">
        <w:t xml:space="preserve">Except as expressly provided elsewhere in </w:t>
      </w:r>
      <w:r w:rsidR="005D0F83" w:rsidRPr="00597A31">
        <w:t>this Licence</w:t>
      </w:r>
      <w:r w:rsidRPr="00597A31">
        <w:t xml:space="preserve">, a person who is not a party to </w:t>
      </w:r>
      <w:r w:rsidR="005D0F83" w:rsidRPr="00597A31">
        <w:t>this Licence</w:t>
      </w:r>
      <w:r w:rsidR="00116CEF" w:rsidRPr="00597A31">
        <w:t xml:space="preserve"> is not intended to have any rights to</w:t>
      </w:r>
      <w:r w:rsidRPr="00597A31">
        <w:t xml:space="preserve"> enforce any term of </w:t>
      </w:r>
      <w:r w:rsidR="005D0F83" w:rsidRPr="00597A31">
        <w:t>this Licence</w:t>
      </w:r>
      <w:r w:rsidRPr="00597A31">
        <w:t>.</w:t>
      </w:r>
    </w:p>
    <w:p w14:paraId="4CF05BD9" w14:textId="77777777" w:rsidR="00EC35F7" w:rsidRPr="00597A31" w:rsidRDefault="00EC35F7" w:rsidP="005A1312">
      <w:pPr>
        <w:pStyle w:val="StyleMRSchedPara2MRscP210pt"/>
      </w:pPr>
      <w:r w:rsidRPr="00597A31">
        <w:t xml:space="preserve">The rights of the parties to terminate, rescind or agree any variation, waiver or settlement under </w:t>
      </w:r>
      <w:r w:rsidR="005D0F83" w:rsidRPr="00597A31">
        <w:t>this Licence</w:t>
      </w:r>
      <w:r w:rsidRPr="00597A31">
        <w:t xml:space="preserve"> are not subject to the consent of any other person</w:t>
      </w:r>
      <w:r w:rsidR="005A1312" w:rsidRPr="00597A31">
        <w:t>, and a person who is not a party to this Licence shall not be entitled to require its consent to any amendment</w:t>
      </w:r>
      <w:r w:rsidRPr="00597A31">
        <w:t>.</w:t>
      </w:r>
    </w:p>
    <w:p w14:paraId="3C006F78" w14:textId="3D447503" w:rsidR="00EC35F7" w:rsidRPr="00597A31" w:rsidRDefault="00EC35F7" w:rsidP="00127DB2">
      <w:pPr>
        <w:pStyle w:val="StyleMRSchedPara1MRscP110pt"/>
        <w:rPr>
          <w:rFonts w:cs="Arial"/>
          <w:szCs w:val="20"/>
        </w:rPr>
      </w:pPr>
      <w:bookmarkStart w:id="81" w:name="_Ref472776933"/>
      <w:r w:rsidRPr="00597A31">
        <w:rPr>
          <w:rFonts w:cs="Arial"/>
          <w:szCs w:val="20"/>
        </w:rPr>
        <w:t>GENERAL</w:t>
      </w:r>
      <w:bookmarkEnd w:id="81"/>
    </w:p>
    <w:p w14:paraId="77C12E0D" w14:textId="77777777" w:rsidR="005A1312" w:rsidRPr="00597A31" w:rsidRDefault="005D0F83" w:rsidP="005A1312">
      <w:pPr>
        <w:pStyle w:val="StyleMRSchedPara2MRscP210pt"/>
      </w:pPr>
      <w:r w:rsidRPr="00597A31">
        <w:t>This Licence</w:t>
      </w:r>
      <w:r w:rsidR="00EC35F7" w:rsidRPr="00597A31">
        <w:t xml:space="preserve"> </w:t>
      </w:r>
      <w:r w:rsidR="005A1312" w:rsidRPr="00597A31">
        <w:t xml:space="preserve"> its Schedules and Annexes constitute the entire agreement between the parties and supersede all prior communications, promises, assurances, warranties, representations and understandings and agreements (whether written or oral) relating to its subject matter, but without prejudice to any continuing rights and obligations arising under any prior formal licence agreements between the Institution and  the Publisher.</w:t>
      </w:r>
    </w:p>
    <w:p w14:paraId="4910924C" w14:textId="77777777" w:rsidR="00EC35F7" w:rsidRPr="00597A31" w:rsidRDefault="005A1312" w:rsidP="005A1312">
      <w:pPr>
        <w:pStyle w:val="StyleMRSchedPara2MRscP210pt"/>
      </w:pPr>
      <w:r w:rsidRPr="00597A31">
        <w:lastRenderedPageBreak/>
        <w:t>This Licence may not be amended or modified except by agreement of both parties in writing</w:t>
      </w:r>
      <w:r w:rsidR="00EC35F7" w:rsidRPr="00597A31">
        <w:t>.</w:t>
      </w:r>
    </w:p>
    <w:p w14:paraId="1BC944E7" w14:textId="77777777" w:rsidR="00EC35F7" w:rsidRPr="00597A31" w:rsidRDefault="005A1312" w:rsidP="00FC5877">
      <w:pPr>
        <w:pStyle w:val="StyleMRSchedPara2MRscP210pt"/>
      </w:pPr>
      <w:r w:rsidRPr="00597A31">
        <w:t xml:space="preserve">Nothing in this </w:t>
      </w:r>
      <w:r w:rsidR="00A033CD" w:rsidRPr="00597A31">
        <w:t xml:space="preserve">Licence </w:t>
      </w:r>
      <w:r w:rsidRPr="00597A31">
        <w:t>shall be construed to create any relationship of partnership, agency or employment between any of the parties.</w:t>
      </w:r>
    </w:p>
    <w:p w14:paraId="13651CD9" w14:textId="5D844AC4" w:rsidR="00EC35F7" w:rsidRDefault="00EC35F7" w:rsidP="005A1312">
      <w:pPr>
        <w:pStyle w:val="StyleMRSchedPara2MRscP210pt"/>
      </w:pPr>
      <w:r w:rsidRPr="00597A31">
        <w:t xml:space="preserve">If any provision or part-provision of </w:t>
      </w:r>
      <w:r w:rsidR="005D0F83" w:rsidRPr="00597A31">
        <w:t>this Licence</w:t>
      </w:r>
      <w:r w:rsidRPr="00597A31">
        <w:t xml:space="preserv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w:t>
      </w:r>
      <w:r w:rsidR="005D0F83" w:rsidRPr="00597A31">
        <w:t>this Licence</w:t>
      </w:r>
      <w:r w:rsidRPr="00597A31">
        <w:t>.</w:t>
      </w:r>
    </w:p>
    <w:p w14:paraId="29107CE3" w14:textId="626D05A2" w:rsidR="00B64348" w:rsidRPr="00D61C35" w:rsidRDefault="005A1312" w:rsidP="00D77BC7">
      <w:pPr>
        <w:pStyle w:val="StyleMRSchedPara2MRscP210pt"/>
        <w:rPr>
          <w:bCs/>
        </w:rPr>
      </w:pPr>
      <w:r w:rsidRPr="00D77BC7">
        <w:rPr>
          <w:bCs/>
        </w:rPr>
        <w:t xml:space="preserve">The rights of the parties arising under this </w:t>
      </w:r>
      <w:r w:rsidR="00F941D2" w:rsidRPr="00D77BC7">
        <w:rPr>
          <w:bCs/>
        </w:rPr>
        <w:t xml:space="preserve">Licence </w:t>
      </w:r>
      <w:r w:rsidRPr="00D77BC7">
        <w:rPr>
          <w:bCs/>
        </w:rPr>
        <w:t xml:space="preserve">shall not be waived except in writing. Any waiver of any of a party’s rights under this </w:t>
      </w:r>
      <w:r w:rsidR="002C7996" w:rsidRPr="00D61C35">
        <w:rPr>
          <w:bCs/>
        </w:rPr>
        <w:t xml:space="preserve">Licence </w:t>
      </w:r>
      <w:r w:rsidRPr="00D61C35">
        <w:rPr>
          <w:bCs/>
        </w:rPr>
        <w:t xml:space="preserve">or of any breach of this </w:t>
      </w:r>
      <w:r w:rsidR="00F941D2" w:rsidRPr="00D61C35">
        <w:rPr>
          <w:bCs/>
        </w:rPr>
        <w:t xml:space="preserve">Licence </w:t>
      </w:r>
      <w:r w:rsidRPr="00D61C35">
        <w:rPr>
          <w:bCs/>
        </w:rPr>
        <w:t xml:space="preserve">by the other party shall not be construed as a waiver of any other rights or of any other or further breach. Failure by either party to exercise or enforce any rights conferred upon it by this </w:t>
      </w:r>
      <w:r w:rsidR="00F941D2" w:rsidRPr="00D61C35">
        <w:rPr>
          <w:bCs/>
        </w:rPr>
        <w:t xml:space="preserve">Licence </w:t>
      </w:r>
      <w:r w:rsidRPr="00D61C35">
        <w:rPr>
          <w:bCs/>
        </w:rPr>
        <w:t>shall not be deemed to be a waiver of any such rights or operate so as to bar the exercise or enforcement thereof at any subsequent time or times.</w:t>
      </w:r>
    </w:p>
    <w:p w14:paraId="0B7DF298" w14:textId="79D0636B" w:rsidR="00A477B2" w:rsidRDefault="00A477B2">
      <w:pPr>
        <w:spacing w:before="0" w:line="240" w:lineRule="auto"/>
        <w:jc w:val="left"/>
        <w:rPr>
          <w:bCs/>
          <w:sz w:val="20"/>
        </w:rPr>
      </w:pPr>
      <w:r>
        <w:rPr>
          <w:bCs/>
        </w:rPr>
        <w:br w:type="page"/>
      </w:r>
    </w:p>
    <w:p w14:paraId="59EA4E0A" w14:textId="77777777" w:rsidR="00B41D58" w:rsidRPr="00597A31" w:rsidRDefault="00B41D58" w:rsidP="000F3F5B">
      <w:pPr>
        <w:pStyle w:val="LicenceSchedule1"/>
      </w:pPr>
      <w:bookmarkStart w:id="82" w:name="_Ref473841784"/>
    </w:p>
    <w:bookmarkEnd w:id="82"/>
    <w:p w14:paraId="0CC0ABBB" w14:textId="788A80E7" w:rsidR="00EC35F7" w:rsidRPr="00597A31" w:rsidRDefault="002463B2" w:rsidP="002463B2">
      <w:pPr>
        <w:rPr>
          <w:b/>
        </w:rPr>
      </w:pPr>
      <w:r w:rsidRPr="00597A31">
        <w:rPr>
          <w:b/>
        </w:rPr>
        <w:t>Licence Fee</w:t>
      </w:r>
      <w:r>
        <w:rPr>
          <w:b/>
        </w:rPr>
        <w:t xml:space="preserve"> for Institution:</w:t>
      </w:r>
    </w:p>
    <w:p w14:paraId="46DA86D3" w14:textId="2AADA493" w:rsidR="006037A9" w:rsidRPr="00597A31" w:rsidRDefault="006037A9" w:rsidP="00B64348">
      <w:pPr>
        <w:pStyle w:val="LicenceSchedule1"/>
      </w:pPr>
    </w:p>
    <w:p w14:paraId="48732F08" w14:textId="77777777" w:rsidR="00EC35F7" w:rsidRPr="00597A31" w:rsidRDefault="0088739D" w:rsidP="006037A9">
      <w:pPr>
        <w:jc w:val="center"/>
        <w:rPr>
          <w:b/>
        </w:rPr>
      </w:pPr>
      <w:r w:rsidRPr="00597A31">
        <w:rPr>
          <w:b/>
        </w:rPr>
        <w:t>OFFERED TITLES</w:t>
      </w:r>
    </w:p>
    <w:p w14:paraId="05E032B5" w14:textId="77777777" w:rsidR="00EC35F7" w:rsidRPr="00597A31" w:rsidRDefault="00EC35F7" w:rsidP="00F7236C">
      <w:pPr>
        <w:tabs>
          <w:tab w:val="left" w:pos="720"/>
          <w:tab w:val="left" w:pos="1440"/>
          <w:tab w:val="left" w:pos="2160"/>
        </w:tabs>
        <w:autoSpaceDE w:val="0"/>
        <w:autoSpaceDN w:val="0"/>
        <w:spacing w:after="240"/>
        <w:rPr>
          <w:bCs/>
          <w:sz w:val="20"/>
        </w:rPr>
      </w:pPr>
      <w:r w:rsidRPr="00597A31">
        <w:rPr>
          <w:bCs/>
          <w:sz w:val="20"/>
        </w:rPr>
        <w:t xml:space="preserve">The </w:t>
      </w:r>
      <w:r w:rsidR="0088739D" w:rsidRPr="00597A31">
        <w:rPr>
          <w:bCs/>
          <w:sz w:val="20"/>
        </w:rPr>
        <w:t>Offered Titles</w:t>
      </w:r>
      <w:r w:rsidRPr="00597A31">
        <w:rPr>
          <w:bCs/>
          <w:sz w:val="20"/>
        </w:rPr>
        <w:t xml:space="preserve"> consist of the following:</w:t>
      </w:r>
    </w:p>
    <w:tbl>
      <w:tblPr>
        <w:tblStyle w:val="TableGrid"/>
        <w:tblW w:w="0" w:type="auto"/>
        <w:tblLook w:val="04A0" w:firstRow="1" w:lastRow="0" w:firstColumn="1" w:lastColumn="0" w:noHBand="0" w:noVBand="1"/>
      </w:tblPr>
      <w:tblGrid>
        <w:gridCol w:w="4197"/>
        <w:gridCol w:w="4099"/>
      </w:tblGrid>
      <w:tr w:rsidR="00C420C9" w:rsidRPr="00597A31" w14:paraId="6D3355A1" w14:textId="77777777">
        <w:tc>
          <w:tcPr>
            <w:tcW w:w="4215" w:type="dxa"/>
            <w:vAlign w:val="center"/>
          </w:tcPr>
          <w:p w14:paraId="0505F358" w14:textId="77777777" w:rsidR="00AD7AC2" w:rsidRDefault="00C420C9">
            <w:pPr>
              <w:autoSpaceDE w:val="0"/>
              <w:autoSpaceDN w:val="0"/>
              <w:spacing w:before="0" w:line="240" w:lineRule="auto"/>
              <w:rPr>
                <w:bCs/>
                <w:sz w:val="20"/>
              </w:rPr>
            </w:pPr>
            <w:r w:rsidRPr="00597A31">
              <w:rPr>
                <w:bCs/>
                <w:sz w:val="20"/>
              </w:rPr>
              <w:t>Set out Offered Titles</w:t>
            </w:r>
          </w:p>
        </w:tc>
        <w:tc>
          <w:tcPr>
            <w:tcW w:w="4115" w:type="dxa"/>
          </w:tcPr>
          <w:p w14:paraId="5055232D" w14:textId="10EA5CF0" w:rsidR="00C420C9" w:rsidRPr="00597A31" w:rsidRDefault="00C420C9" w:rsidP="0030376E">
            <w:pPr>
              <w:tabs>
                <w:tab w:val="left" w:pos="720"/>
                <w:tab w:val="left" w:pos="1440"/>
                <w:tab w:val="left" w:pos="2160"/>
              </w:tabs>
              <w:autoSpaceDE w:val="0"/>
              <w:autoSpaceDN w:val="0"/>
              <w:spacing w:before="0" w:line="240" w:lineRule="auto"/>
              <w:jc w:val="center"/>
              <w:rPr>
                <w:bCs/>
              </w:rPr>
            </w:pPr>
            <w:r w:rsidRPr="00597A31">
              <w:rPr>
                <w:bCs/>
                <w:sz w:val="20"/>
              </w:rPr>
              <w:t>Set out Licensed Content covered (</w:t>
            </w:r>
            <w:r w:rsidR="005901E8" w:rsidRPr="00597A31">
              <w:rPr>
                <w:bCs/>
                <w:sz w:val="20"/>
              </w:rPr>
              <w:t>i.e.</w:t>
            </w:r>
            <w:r w:rsidRPr="00597A31">
              <w:rPr>
                <w:bCs/>
                <w:sz w:val="20"/>
              </w:rPr>
              <w:t xml:space="preserve"> period, back issues</w:t>
            </w:r>
            <w:r w:rsidR="00116CEF" w:rsidRPr="00597A31">
              <w:rPr>
                <w:bCs/>
                <w:sz w:val="20"/>
              </w:rPr>
              <w:t>, continuing or archival rights</w:t>
            </w:r>
            <w:r w:rsidRPr="00597A31">
              <w:rPr>
                <w:bCs/>
                <w:sz w:val="20"/>
              </w:rPr>
              <w:t xml:space="preserve"> etc.)</w:t>
            </w:r>
            <w:r w:rsidR="002463B2">
              <w:rPr>
                <w:bCs/>
                <w:sz w:val="20"/>
              </w:rPr>
              <w:t>.</w:t>
            </w:r>
          </w:p>
        </w:tc>
      </w:tr>
      <w:tr w:rsidR="00910542" w:rsidRPr="00597A31" w14:paraId="241C9E9F" w14:textId="77777777">
        <w:tc>
          <w:tcPr>
            <w:tcW w:w="4215" w:type="dxa"/>
          </w:tcPr>
          <w:p w14:paraId="6568EAFC" w14:textId="77777777" w:rsidR="00910542" w:rsidRPr="00597A31" w:rsidRDefault="00910542" w:rsidP="0030376E">
            <w:pPr>
              <w:tabs>
                <w:tab w:val="left" w:pos="720"/>
                <w:tab w:val="left" w:pos="1440"/>
                <w:tab w:val="left" w:pos="2160"/>
              </w:tabs>
              <w:autoSpaceDE w:val="0"/>
              <w:autoSpaceDN w:val="0"/>
              <w:spacing w:before="0" w:line="240" w:lineRule="auto"/>
              <w:rPr>
                <w:bCs/>
                <w:sz w:val="20"/>
              </w:rPr>
            </w:pPr>
          </w:p>
          <w:p w14:paraId="050BBC2A" w14:textId="77777777" w:rsidR="00C420C9" w:rsidRPr="00597A31" w:rsidRDefault="00C420C9" w:rsidP="0030376E">
            <w:pPr>
              <w:tabs>
                <w:tab w:val="left" w:pos="720"/>
                <w:tab w:val="left" w:pos="1440"/>
                <w:tab w:val="left" w:pos="2160"/>
              </w:tabs>
              <w:autoSpaceDE w:val="0"/>
              <w:autoSpaceDN w:val="0"/>
              <w:spacing w:before="0" w:line="240" w:lineRule="auto"/>
              <w:rPr>
                <w:bCs/>
                <w:sz w:val="20"/>
              </w:rPr>
            </w:pPr>
          </w:p>
        </w:tc>
        <w:tc>
          <w:tcPr>
            <w:tcW w:w="4115" w:type="dxa"/>
          </w:tcPr>
          <w:p w14:paraId="2E3E38FA" w14:textId="77777777" w:rsidR="00910542" w:rsidRPr="00597A31" w:rsidRDefault="00910542" w:rsidP="0030376E">
            <w:pPr>
              <w:tabs>
                <w:tab w:val="left" w:pos="720"/>
                <w:tab w:val="left" w:pos="1440"/>
                <w:tab w:val="left" w:pos="2160"/>
              </w:tabs>
              <w:autoSpaceDE w:val="0"/>
              <w:autoSpaceDN w:val="0"/>
              <w:spacing w:before="0" w:line="240" w:lineRule="auto"/>
              <w:rPr>
                <w:bCs/>
                <w:sz w:val="20"/>
              </w:rPr>
            </w:pPr>
          </w:p>
        </w:tc>
      </w:tr>
      <w:tr w:rsidR="00C420C9" w:rsidRPr="00597A31" w14:paraId="6D082418" w14:textId="77777777">
        <w:tc>
          <w:tcPr>
            <w:tcW w:w="4215" w:type="dxa"/>
          </w:tcPr>
          <w:p w14:paraId="78FDFE65" w14:textId="77777777" w:rsidR="00C420C9" w:rsidRPr="00597A31" w:rsidRDefault="00C420C9" w:rsidP="00C420C9">
            <w:pPr>
              <w:tabs>
                <w:tab w:val="left" w:pos="720"/>
                <w:tab w:val="left" w:pos="1440"/>
                <w:tab w:val="left" w:pos="2160"/>
              </w:tabs>
              <w:autoSpaceDE w:val="0"/>
              <w:autoSpaceDN w:val="0"/>
              <w:spacing w:before="0" w:line="240" w:lineRule="auto"/>
              <w:rPr>
                <w:bCs/>
                <w:sz w:val="20"/>
              </w:rPr>
            </w:pPr>
          </w:p>
          <w:p w14:paraId="43155137" w14:textId="77777777" w:rsidR="00C420C9" w:rsidRPr="00597A31" w:rsidRDefault="00C420C9" w:rsidP="00C420C9">
            <w:pPr>
              <w:tabs>
                <w:tab w:val="left" w:pos="720"/>
                <w:tab w:val="left" w:pos="1440"/>
                <w:tab w:val="left" w:pos="2160"/>
              </w:tabs>
              <w:autoSpaceDE w:val="0"/>
              <w:autoSpaceDN w:val="0"/>
              <w:spacing w:before="0" w:line="240" w:lineRule="auto"/>
              <w:rPr>
                <w:bCs/>
                <w:sz w:val="20"/>
              </w:rPr>
            </w:pPr>
          </w:p>
        </w:tc>
        <w:tc>
          <w:tcPr>
            <w:tcW w:w="4115" w:type="dxa"/>
          </w:tcPr>
          <w:p w14:paraId="23D993CF" w14:textId="77777777" w:rsidR="00C420C9" w:rsidRPr="00597A31" w:rsidRDefault="00C420C9" w:rsidP="00C420C9">
            <w:pPr>
              <w:tabs>
                <w:tab w:val="left" w:pos="720"/>
                <w:tab w:val="left" w:pos="1440"/>
                <w:tab w:val="left" w:pos="2160"/>
              </w:tabs>
              <w:autoSpaceDE w:val="0"/>
              <w:autoSpaceDN w:val="0"/>
              <w:spacing w:before="0" w:line="240" w:lineRule="auto"/>
              <w:rPr>
                <w:bCs/>
                <w:sz w:val="20"/>
              </w:rPr>
            </w:pPr>
          </w:p>
        </w:tc>
      </w:tr>
    </w:tbl>
    <w:p w14:paraId="6C5D99E3" w14:textId="77777777" w:rsidR="00B64348" w:rsidRPr="00597A31" w:rsidRDefault="00B64348">
      <w:pPr>
        <w:spacing w:before="0" w:line="240" w:lineRule="auto"/>
        <w:jc w:val="left"/>
        <w:rPr>
          <w:b/>
          <w:sz w:val="20"/>
        </w:rPr>
      </w:pPr>
      <w:r w:rsidRPr="00597A31">
        <w:rPr>
          <w:b/>
          <w:sz w:val="20"/>
        </w:rPr>
        <w:br w:type="page"/>
      </w:r>
    </w:p>
    <w:p w14:paraId="1E0CE20D" w14:textId="77777777" w:rsidR="0016645C" w:rsidRPr="00597A31" w:rsidRDefault="0016645C" w:rsidP="0016645C">
      <w:pPr>
        <w:pStyle w:val="LicenceSchedule1"/>
      </w:pPr>
      <w:bookmarkStart w:id="83" w:name="_Ref473673500"/>
    </w:p>
    <w:bookmarkEnd w:id="83"/>
    <w:p w14:paraId="6F48DA1F" w14:textId="77777777" w:rsidR="0016645C" w:rsidRPr="00597A31" w:rsidRDefault="0016645C" w:rsidP="0016645C">
      <w:pPr>
        <w:spacing w:before="0" w:line="240" w:lineRule="auto"/>
        <w:jc w:val="center"/>
        <w:rPr>
          <w:b/>
          <w:sz w:val="20"/>
        </w:rPr>
      </w:pPr>
    </w:p>
    <w:p w14:paraId="58E4C974" w14:textId="77777777" w:rsidR="0016645C" w:rsidRPr="00597A31" w:rsidRDefault="0016645C" w:rsidP="0016645C">
      <w:pPr>
        <w:spacing w:before="0" w:line="240" w:lineRule="auto"/>
        <w:jc w:val="center"/>
        <w:rPr>
          <w:b/>
          <w:sz w:val="20"/>
        </w:rPr>
      </w:pPr>
      <w:r w:rsidRPr="00597A31">
        <w:rPr>
          <w:b/>
          <w:sz w:val="20"/>
        </w:rPr>
        <w:t>INDUSTRY STANDARDS</w:t>
      </w:r>
      <w:r w:rsidR="00BF4607" w:rsidRPr="00597A31">
        <w:rPr>
          <w:b/>
          <w:sz w:val="20"/>
        </w:rPr>
        <w:t xml:space="preserve"> AND RELATED OBLIGATIONS</w:t>
      </w:r>
    </w:p>
    <w:p w14:paraId="5C113A16" w14:textId="77777777" w:rsidR="0016645C" w:rsidRPr="00597A31" w:rsidRDefault="0016645C" w:rsidP="0016645C">
      <w:pPr>
        <w:spacing w:before="0" w:line="240" w:lineRule="auto"/>
        <w:jc w:val="left"/>
        <w:rPr>
          <w:b/>
          <w:sz w:val="20"/>
        </w:rPr>
      </w:pPr>
    </w:p>
    <w:p w14:paraId="1BEE3AC2" w14:textId="77777777" w:rsidR="0016645C" w:rsidRPr="00597A31" w:rsidRDefault="0016645C" w:rsidP="0016645C">
      <w:pPr>
        <w:spacing w:before="0" w:line="240" w:lineRule="auto"/>
        <w:jc w:val="left"/>
        <w:rPr>
          <w:b/>
          <w:sz w:val="20"/>
        </w:rPr>
      </w:pPr>
    </w:p>
    <w:p w14:paraId="1D50D302" w14:textId="4E3061F8" w:rsidR="0016645C" w:rsidRPr="00A73E92" w:rsidRDefault="00545785" w:rsidP="00545785">
      <w:pPr>
        <w:pStyle w:val="MRLMA1"/>
        <w:rPr>
          <w:sz w:val="20"/>
          <w:szCs w:val="20"/>
        </w:rPr>
      </w:pPr>
      <w:r w:rsidRPr="00A73E92">
        <w:rPr>
          <w:sz w:val="20"/>
          <w:szCs w:val="20"/>
        </w:rPr>
        <w:t xml:space="preserve">The Publisher agrees to </w:t>
      </w:r>
      <w:r w:rsidR="008079A6">
        <w:rPr>
          <w:sz w:val="20"/>
          <w:szCs w:val="20"/>
        </w:rPr>
        <w:t xml:space="preserve">use all reasonable efforts to </w:t>
      </w:r>
      <w:r w:rsidRPr="00A73E92">
        <w:rPr>
          <w:sz w:val="20"/>
          <w:szCs w:val="20"/>
        </w:rPr>
        <w:t xml:space="preserve">implement the following industry standards to enhance access and use of the </w:t>
      </w:r>
      <w:r w:rsidR="0088739D" w:rsidRPr="00A73E92">
        <w:rPr>
          <w:sz w:val="20"/>
          <w:szCs w:val="20"/>
        </w:rPr>
        <w:t xml:space="preserve">Licensed </w:t>
      </w:r>
      <w:r w:rsidRPr="00A73E92">
        <w:rPr>
          <w:sz w:val="20"/>
          <w:szCs w:val="20"/>
        </w:rPr>
        <w:t>Material and shall:</w:t>
      </w:r>
    </w:p>
    <w:p w14:paraId="61BBC6E2" w14:textId="1619C765" w:rsidR="00306E26" w:rsidRPr="008021D1" w:rsidRDefault="00306E26" w:rsidP="00642305">
      <w:pPr>
        <w:pStyle w:val="MRLMA2"/>
        <w:rPr>
          <w:sz w:val="20"/>
          <w:szCs w:val="20"/>
        </w:rPr>
      </w:pPr>
      <w:bookmarkStart w:id="84" w:name="_Hlk7699510"/>
      <w:r w:rsidRPr="00A73E92">
        <w:rPr>
          <w:sz w:val="20"/>
          <w:szCs w:val="20"/>
        </w:rPr>
        <w:t xml:space="preserve">provide the Institution with usage </w:t>
      </w:r>
      <w:r w:rsidR="004320A9">
        <w:rPr>
          <w:sz w:val="20"/>
          <w:szCs w:val="20"/>
        </w:rPr>
        <w:t xml:space="preserve">in a </w:t>
      </w:r>
      <w:r w:rsidR="001831C9">
        <w:rPr>
          <w:sz w:val="20"/>
          <w:szCs w:val="20"/>
        </w:rPr>
        <w:t>spreadsheet format</w:t>
      </w:r>
      <w:r w:rsidR="006127C7">
        <w:rPr>
          <w:sz w:val="20"/>
          <w:szCs w:val="20"/>
        </w:rPr>
        <w:t>, organised by month</w:t>
      </w:r>
      <w:r w:rsidR="001442CB">
        <w:rPr>
          <w:sz w:val="20"/>
          <w:szCs w:val="20"/>
        </w:rPr>
        <w:t>; if the Publisher is not COUNTER compliant</w:t>
      </w:r>
      <w:r w:rsidR="00425AC7">
        <w:rPr>
          <w:sz w:val="20"/>
          <w:szCs w:val="20"/>
        </w:rPr>
        <w:t>;</w:t>
      </w:r>
      <w:r w:rsidR="00B64C32">
        <w:rPr>
          <w:sz w:val="20"/>
          <w:szCs w:val="20"/>
        </w:rPr>
        <w:t xml:space="preserve"> and</w:t>
      </w:r>
      <w:r w:rsidR="4E964EE0">
        <w:rPr>
          <w:sz w:val="20"/>
          <w:szCs w:val="20"/>
        </w:rPr>
        <w:t xml:space="preserve"> </w:t>
      </w:r>
      <w:r w:rsidR="000F46EE">
        <w:rPr>
          <w:sz w:val="20"/>
          <w:szCs w:val="20"/>
        </w:rPr>
        <w:t>w</w:t>
      </w:r>
      <w:r w:rsidR="006100D6">
        <w:rPr>
          <w:sz w:val="20"/>
          <w:szCs w:val="20"/>
        </w:rPr>
        <w:t>ork</w:t>
      </w:r>
      <w:r w:rsidR="001442CB">
        <w:rPr>
          <w:sz w:val="20"/>
          <w:szCs w:val="20"/>
        </w:rPr>
        <w:t>ing</w:t>
      </w:r>
      <w:r w:rsidR="006100D6">
        <w:rPr>
          <w:sz w:val="20"/>
          <w:szCs w:val="20"/>
        </w:rPr>
        <w:t xml:space="preserve"> towards </w:t>
      </w:r>
      <w:r w:rsidRPr="008021D1">
        <w:rPr>
          <w:sz w:val="20"/>
          <w:szCs w:val="20"/>
        </w:rPr>
        <w:t>complian</w:t>
      </w:r>
      <w:r w:rsidR="006100D6">
        <w:rPr>
          <w:sz w:val="20"/>
          <w:szCs w:val="20"/>
        </w:rPr>
        <w:t>ce</w:t>
      </w:r>
      <w:r w:rsidRPr="008021D1">
        <w:rPr>
          <w:sz w:val="20"/>
          <w:szCs w:val="20"/>
        </w:rPr>
        <w:t xml:space="preserve"> with the most recent release of the COUNTER Code of Practice (</w:t>
      </w:r>
      <w:hyperlink r:id="rId11" w:history="1">
        <w:r w:rsidRPr="008021D1">
          <w:rPr>
            <w:rStyle w:val="Hyperlink"/>
            <w:sz w:val="20"/>
            <w:szCs w:val="20"/>
          </w:rPr>
          <w:t>www.projectcounter.org</w:t>
        </w:r>
      </w:hyperlink>
      <w:r w:rsidRPr="008021D1">
        <w:rPr>
          <w:sz w:val="20"/>
          <w:szCs w:val="20"/>
        </w:rPr>
        <w:t>);</w:t>
      </w:r>
    </w:p>
    <w:p w14:paraId="25E765FC" w14:textId="73A8C00B" w:rsidR="0016645C" w:rsidRPr="00A73E92" w:rsidRDefault="00862B58" w:rsidP="0016645C">
      <w:pPr>
        <w:pStyle w:val="MRLMA2"/>
        <w:rPr>
          <w:sz w:val="20"/>
          <w:szCs w:val="20"/>
        </w:rPr>
      </w:pPr>
      <w:bookmarkStart w:id="85" w:name="_Ref473738935"/>
      <w:bookmarkStart w:id="86" w:name="_Ref480970162"/>
      <w:bookmarkStart w:id="87" w:name="_Ref472772186"/>
      <w:bookmarkEnd w:id="84"/>
      <w:r w:rsidRPr="00A73E92">
        <w:rPr>
          <w:sz w:val="20"/>
          <w:szCs w:val="20"/>
        </w:rPr>
        <w:t>a</w:t>
      </w:r>
      <w:r w:rsidR="0016645C" w:rsidRPr="00A73E92">
        <w:rPr>
          <w:sz w:val="20"/>
          <w:szCs w:val="20"/>
        </w:rPr>
        <w:t xml:space="preserve">rchive the Licensed Material to ensure that it is preserved for future scholarship in </w:t>
      </w:r>
      <w:r w:rsidR="008A64B9">
        <w:rPr>
          <w:sz w:val="20"/>
          <w:szCs w:val="20"/>
        </w:rPr>
        <w:t>an</w:t>
      </w:r>
      <w:r w:rsidR="0016645C" w:rsidRPr="00A73E92">
        <w:rPr>
          <w:sz w:val="20"/>
          <w:szCs w:val="20"/>
        </w:rPr>
        <w:t xml:space="preserve"> archiving </w:t>
      </w:r>
      <w:r w:rsidR="00A11275" w:rsidRPr="00A73E92">
        <w:rPr>
          <w:sz w:val="20"/>
          <w:szCs w:val="20"/>
        </w:rPr>
        <w:t>solution</w:t>
      </w:r>
      <w:r w:rsidR="00A11275">
        <w:rPr>
          <w:sz w:val="20"/>
          <w:szCs w:val="20"/>
        </w:rPr>
        <w:t xml:space="preserve"> (</w:t>
      </w:r>
      <w:r w:rsidR="008A64B9">
        <w:rPr>
          <w:sz w:val="20"/>
          <w:szCs w:val="20"/>
        </w:rPr>
        <w:t xml:space="preserve">such </w:t>
      </w:r>
      <w:r w:rsidR="00D77B2F">
        <w:rPr>
          <w:sz w:val="20"/>
          <w:szCs w:val="20"/>
        </w:rPr>
        <w:t xml:space="preserve">as </w:t>
      </w:r>
      <w:r w:rsidR="00D77B2F" w:rsidRPr="00A73E92">
        <w:rPr>
          <w:sz w:val="20"/>
          <w:szCs w:val="20"/>
        </w:rPr>
        <w:t>Portico</w:t>
      </w:r>
      <w:r w:rsidR="0016645C" w:rsidRPr="00A73E92">
        <w:rPr>
          <w:sz w:val="20"/>
          <w:szCs w:val="20"/>
        </w:rPr>
        <w:t>, Clockss or Lockss</w:t>
      </w:r>
      <w:r w:rsidR="00310D83">
        <w:rPr>
          <w:sz w:val="20"/>
          <w:szCs w:val="20"/>
        </w:rPr>
        <w:t>)</w:t>
      </w:r>
      <w:r w:rsidR="0016645C" w:rsidRPr="00A73E92">
        <w:rPr>
          <w:sz w:val="20"/>
          <w:szCs w:val="20"/>
        </w:rPr>
        <w:t>, and inform the Institution in which of the archiving solutions the Licensed Material may be found</w:t>
      </w:r>
      <w:bookmarkEnd w:id="85"/>
      <w:r w:rsidR="0016645C" w:rsidRPr="00A73E92">
        <w:rPr>
          <w:sz w:val="20"/>
          <w:szCs w:val="20"/>
        </w:rPr>
        <w:t>;</w:t>
      </w:r>
      <w:bookmarkEnd w:id="86"/>
    </w:p>
    <w:p w14:paraId="394042B3" w14:textId="309AAB36" w:rsidR="0016645C" w:rsidRPr="00A73E92" w:rsidRDefault="0016645C" w:rsidP="0016645C">
      <w:pPr>
        <w:pStyle w:val="MRLMA2"/>
        <w:rPr>
          <w:sz w:val="20"/>
          <w:szCs w:val="20"/>
        </w:rPr>
      </w:pPr>
      <w:bookmarkStart w:id="88" w:name="_Ref473842860"/>
      <w:r w:rsidRPr="00A73E92">
        <w:rPr>
          <w:sz w:val="20"/>
          <w:szCs w:val="20"/>
        </w:rPr>
        <w:t xml:space="preserve">subject to paragraph </w:t>
      </w:r>
      <w:r w:rsidR="009E2DD4" w:rsidRPr="00A73E92">
        <w:rPr>
          <w:sz w:val="20"/>
          <w:szCs w:val="20"/>
        </w:rPr>
        <w:fldChar w:fldCharType="begin"/>
      </w:r>
      <w:r w:rsidR="009E2DD4" w:rsidRPr="00A73E92">
        <w:rPr>
          <w:sz w:val="20"/>
          <w:szCs w:val="20"/>
        </w:rPr>
        <w:instrText xml:space="preserve"> REF _Ref473738935 \w \h  \* MERGEFORMAT </w:instrText>
      </w:r>
      <w:r w:rsidR="009E2DD4" w:rsidRPr="00A73E92">
        <w:rPr>
          <w:sz w:val="20"/>
          <w:szCs w:val="20"/>
        </w:rPr>
      </w:r>
      <w:r w:rsidR="009E2DD4" w:rsidRPr="00A73E92">
        <w:rPr>
          <w:sz w:val="20"/>
          <w:szCs w:val="20"/>
        </w:rPr>
        <w:fldChar w:fldCharType="separate"/>
      </w:r>
      <w:r w:rsidR="00DD0063" w:rsidRPr="00A73E92">
        <w:rPr>
          <w:sz w:val="20"/>
          <w:szCs w:val="20"/>
        </w:rPr>
        <w:t>1(</w:t>
      </w:r>
      <w:r w:rsidR="00694102">
        <w:rPr>
          <w:sz w:val="20"/>
          <w:szCs w:val="20"/>
        </w:rPr>
        <w:t>b</w:t>
      </w:r>
      <w:r w:rsidR="00DD0063" w:rsidRPr="00A73E92">
        <w:rPr>
          <w:sz w:val="20"/>
          <w:szCs w:val="20"/>
        </w:rPr>
        <w:t>)</w:t>
      </w:r>
      <w:r w:rsidR="009E2DD4" w:rsidRPr="00A73E92">
        <w:rPr>
          <w:sz w:val="20"/>
          <w:szCs w:val="20"/>
        </w:rPr>
        <w:fldChar w:fldCharType="end"/>
      </w:r>
      <w:r w:rsidRPr="00A73E92">
        <w:rPr>
          <w:sz w:val="20"/>
          <w:szCs w:val="20"/>
        </w:rPr>
        <w:t xml:space="preserve">, provide the means for the Institution to continue to access the Licensed Material via an archiving service for use only in the event that the Publisher ceases trading or any of the provisions of </w:t>
      </w:r>
      <w:r w:rsidR="00A761F2" w:rsidRPr="00A73E92">
        <w:rPr>
          <w:sz w:val="20"/>
          <w:szCs w:val="20"/>
        </w:rPr>
        <w:t>Clause</w:t>
      </w:r>
      <w:r w:rsidRPr="00A73E92">
        <w:rPr>
          <w:sz w:val="20"/>
          <w:szCs w:val="20"/>
        </w:rPr>
        <w:t xml:space="preserve">s </w:t>
      </w:r>
      <w:r w:rsidR="00C5356C" w:rsidRPr="00A73E92">
        <w:rPr>
          <w:sz w:val="20"/>
          <w:szCs w:val="20"/>
        </w:rPr>
        <w:fldChar w:fldCharType="begin"/>
      </w:r>
      <w:r w:rsidR="00FA2C05" w:rsidRPr="00A73E92">
        <w:rPr>
          <w:sz w:val="20"/>
          <w:szCs w:val="20"/>
        </w:rPr>
        <w:instrText xml:space="preserve"> REF _Ref480970526 \r \h </w:instrText>
      </w:r>
      <w:r w:rsidR="00A73E92">
        <w:rPr>
          <w:sz w:val="20"/>
          <w:szCs w:val="20"/>
        </w:rPr>
        <w:instrText xml:space="preserve"> \* MERGEFORMAT </w:instrText>
      </w:r>
      <w:r w:rsidR="00C5356C" w:rsidRPr="00A73E92">
        <w:rPr>
          <w:sz w:val="20"/>
          <w:szCs w:val="20"/>
        </w:rPr>
      </w:r>
      <w:r w:rsidR="00C5356C" w:rsidRPr="00A73E92">
        <w:rPr>
          <w:sz w:val="20"/>
          <w:szCs w:val="20"/>
        </w:rPr>
        <w:fldChar w:fldCharType="separate"/>
      </w:r>
      <w:r w:rsidR="00DD0063" w:rsidRPr="00A73E92">
        <w:rPr>
          <w:sz w:val="20"/>
          <w:szCs w:val="20"/>
        </w:rPr>
        <w:t>11.5</w:t>
      </w:r>
      <w:r w:rsidR="00C5356C" w:rsidRPr="00A73E92">
        <w:rPr>
          <w:sz w:val="20"/>
          <w:szCs w:val="20"/>
        </w:rPr>
        <w:fldChar w:fldCharType="end"/>
      </w:r>
      <w:r w:rsidRPr="00A73E92">
        <w:rPr>
          <w:sz w:val="20"/>
          <w:szCs w:val="20"/>
        </w:rPr>
        <w:t xml:space="preserve"> or </w:t>
      </w:r>
      <w:r w:rsidR="009E2DD4" w:rsidRPr="00A73E92">
        <w:rPr>
          <w:sz w:val="20"/>
          <w:szCs w:val="20"/>
        </w:rPr>
        <w:fldChar w:fldCharType="begin"/>
      </w:r>
      <w:r w:rsidR="009E2DD4" w:rsidRPr="00A73E92">
        <w:rPr>
          <w:sz w:val="20"/>
          <w:szCs w:val="20"/>
        </w:rPr>
        <w:instrText xml:space="preserve"> REF _Ref473738404 \w \h  \* MERGEFORMAT </w:instrText>
      </w:r>
      <w:r w:rsidR="009E2DD4" w:rsidRPr="00A73E92">
        <w:rPr>
          <w:sz w:val="20"/>
          <w:szCs w:val="20"/>
        </w:rPr>
      </w:r>
      <w:r w:rsidR="009E2DD4" w:rsidRPr="00A73E92">
        <w:rPr>
          <w:sz w:val="20"/>
          <w:szCs w:val="20"/>
        </w:rPr>
        <w:fldChar w:fldCharType="separate"/>
      </w:r>
      <w:r w:rsidR="00DD0063" w:rsidRPr="00A73E92">
        <w:rPr>
          <w:sz w:val="20"/>
          <w:szCs w:val="20"/>
        </w:rPr>
        <w:t>11.6</w:t>
      </w:r>
      <w:r w:rsidR="009E2DD4" w:rsidRPr="00A73E92">
        <w:rPr>
          <w:sz w:val="20"/>
          <w:szCs w:val="20"/>
        </w:rPr>
        <w:fldChar w:fldCharType="end"/>
      </w:r>
      <w:r w:rsidRPr="00A73E92">
        <w:rPr>
          <w:sz w:val="20"/>
          <w:szCs w:val="20"/>
        </w:rPr>
        <w:t xml:space="preserve"> apply to the Publisher, and inform the Institution where the Licensed Material has been archived, and provide the Institution with sufficient authority and information to enable the Institution to access such Licensed Material for the purposes of </w:t>
      </w:r>
      <w:r w:rsidR="00A761F2" w:rsidRPr="00A73E92">
        <w:rPr>
          <w:sz w:val="20"/>
          <w:szCs w:val="20"/>
        </w:rPr>
        <w:t>Clause</w:t>
      </w:r>
      <w:r w:rsidRPr="00A73E92">
        <w:rPr>
          <w:sz w:val="20"/>
          <w:szCs w:val="20"/>
        </w:rPr>
        <w:t xml:space="preserve"> </w:t>
      </w:r>
      <w:r w:rsidR="009E2DD4" w:rsidRPr="00A73E92">
        <w:rPr>
          <w:sz w:val="20"/>
          <w:szCs w:val="20"/>
        </w:rPr>
        <w:fldChar w:fldCharType="begin"/>
      </w:r>
      <w:r w:rsidR="009E2DD4" w:rsidRPr="00A73E92">
        <w:rPr>
          <w:sz w:val="20"/>
          <w:szCs w:val="20"/>
        </w:rPr>
        <w:instrText xml:space="preserve"> REF _Ref473738495 \w \h  \* MERGEFORMAT </w:instrText>
      </w:r>
      <w:r w:rsidR="009E2DD4" w:rsidRPr="00A73E92">
        <w:rPr>
          <w:sz w:val="20"/>
          <w:szCs w:val="20"/>
        </w:rPr>
      </w:r>
      <w:r w:rsidR="009E2DD4" w:rsidRPr="00A73E92">
        <w:rPr>
          <w:sz w:val="20"/>
          <w:szCs w:val="20"/>
        </w:rPr>
        <w:fldChar w:fldCharType="separate"/>
      </w:r>
      <w:r w:rsidR="00DD0063" w:rsidRPr="00A73E92">
        <w:rPr>
          <w:sz w:val="20"/>
          <w:szCs w:val="20"/>
        </w:rPr>
        <w:t>3.1.9</w:t>
      </w:r>
      <w:r w:rsidR="009E2DD4" w:rsidRPr="00A73E92">
        <w:rPr>
          <w:sz w:val="20"/>
          <w:szCs w:val="20"/>
        </w:rPr>
        <w:fldChar w:fldCharType="end"/>
      </w:r>
      <w:r w:rsidRPr="00A73E92">
        <w:rPr>
          <w:sz w:val="20"/>
          <w:szCs w:val="20"/>
        </w:rPr>
        <w:t xml:space="preserve"> (</w:t>
      </w:r>
      <w:r w:rsidRPr="00A73E92">
        <w:rPr>
          <w:i/>
          <w:sz w:val="20"/>
          <w:szCs w:val="20"/>
        </w:rPr>
        <w:t>Access where Publisher fails to provide it</w:t>
      </w:r>
      <w:r w:rsidRPr="00A73E92">
        <w:rPr>
          <w:sz w:val="20"/>
          <w:szCs w:val="20"/>
        </w:rPr>
        <w:t>) ;</w:t>
      </w:r>
      <w:bookmarkEnd w:id="87"/>
      <w:bookmarkEnd w:id="88"/>
    </w:p>
    <w:p w14:paraId="714B91CF" w14:textId="77777777" w:rsidR="0016645C" w:rsidRPr="00A73E92" w:rsidRDefault="00862B58" w:rsidP="0016645C">
      <w:pPr>
        <w:pStyle w:val="MRLMA2"/>
        <w:rPr>
          <w:sz w:val="20"/>
          <w:szCs w:val="20"/>
        </w:rPr>
      </w:pPr>
      <w:r w:rsidRPr="00A73E92">
        <w:rPr>
          <w:rFonts w:eastAsia="Times New Roman"/>
          <w:sz w:val="20"/>
          <w:szCs w:val="20"/>
        </w:rPr>
        <w:t>u</w:t>
      </w:r>
      <w:r w:rsidR="0016645C" w:rsidRPr="00A73E92">
        <w:rPr>
          <w:rFonts w:eastAsia="Times New Roman"/>
          <w:sz w:val="20"/>
          <w:szCs w:val="20"/>
        </w:rPr>
        <w:t xml:space="preserve">se all reasonable efforts to </w:t>
      </w:r>
      <w:r w:rsidR="0016645C" w:rsidRPr="00A73E92">
        <w:rPr>
          <w:sz w:val="20"/>
          <w:szCs w:val="20"/>
        </w:rPr>
        <w:t>meet the W3C standards (www.w3.org/WAI/Resources/#in) to ensure that the Licensed Material is accessible to all Authorised Users;</w:t>
      </w:r>
    </w:p>
    <w:p w14:paraId="7B25A8A8" w14:textId="11DE04EE" w:rsidR="0016645C" w:rsidRPr="00A73E92" w:rsidRDefault="00862B58" w:rsidP="0016645C">
      <w:pPr>
        <w:pStyle w:val="MRLMA2"/>
        <w:rPr>
          <w:sz w:val="20"/>
          <w:szCs w:val="20"/>
        </w:rPr>
      </w:pPr>
      <w:r w:rsidRPr="00A73E92">
        <w:rPr>
          <w:rFonts w:eastAsia="Times New Roman"/>
          <w:sz w:val="20"/>
          <w:szCs w:val="20"/>
        </w:rPr>
        <w:t>u</w:t>
      </w:r>
      <w:r w:rsidR="0016645C" w:rsidRPr="00A73E92">
        <w:rPr>
          <w:rFonts w:eastAsia="Times New Roman"/>
          <w:sz w:val="20"/>
          <w:szCs w:val="20"/>
        </w:rPr>
        <w:t xml:space="preserve">se all reasonable efforts to </w:t>
      </w:r>
      <w:r w:rsidR="0016645C" w:rsidRPr="00A73E92">
        <w:rPr>
          <w:sz w:val="20"/>
          <w:szCs w:val="20"/>
        </w:rPr>
        <w:t>meet the Open URL Standard (</w:t>
      </w:r>
      <w:r w:rsidR="00A815EA" w:rsidRPr="00A815EA">
        <w:rPr>
          <w:rStyle w:val="Hyperlink"/>
          <w:color w:val="auto"/>
          <w:sz w:val="20"/>
          <w:szCs w:val="20"/>
        </w:rPr>
        <w:t>https://www.niso.org/publications/z3988-2004-r2010</w:t>
      </w:r>
      <w:r w:rsidR="0016645C" w:rsidRPr="00A73E92">
        <w:rPr>
          <w:sz w:val="20"/>
          <w:szCs w:val="20"/>
        </w:rPr>
        <w:t>) to ensure that Authorised Users can search for and find the Licensed Titles and Licensed Content;</w:t>
      </w:r>
    </w:p>
    <w:p w14:paraId="6EC43BF9" w14:textId="77777777" w:rsidR="0016645C" w:rsidRPr="00A73E92" w:rsidRDefault="00862B58" w:rsidP="0016645C">
      <w:pPr>
        <w:pStyle w:val="MRLMA2"/>
        <w:rPr>
          <w:sz w:val="20"/>
          <w:szCs w:val="20"/>
        </w:rPr>
      </w:pPr>
      <w:r w:rsidRPr="00A73E92">
        <w:rPr>
          <w:rFonts w:eastAsia="Times New Roman"/>
          <w:sz w:val="20"/>
          <w:szCs w:val="20"/>
        </w:rPr>
        <w:t>u</w:t>
      </w:r>
      <w:r w:rsidR="0016645C" w:rsidRPr="00A73E92">
        <w:rPr>
          <w:rFonts w:eastAsia="Times New Roman"/>
          <w:sz w:val="20"/>
          <w:szCs w:val="20"/>
        </w:rPr>
        <w:t>se all reasonable efforts to keep to the Code of Practice of Project Transfer (</w:t>
      </w:r>
      <w:hyperlink r:id="rId12" w:history="1">
        <w:r w:rsidR="0016645C" w:rsidRPr="00A73E92">
          <w:rPr>
            <w:rFonts w:eastAsia="Times New Roman"/>
            <w:sz w:val="20"/>
            <w:szCs w:val="20"/>
          </w:rPr>
          <w:t>www.projecttransfer.org</w:t>
        </w:r>
      </w:hyperlink>
      <w:r w:rsidR="0016645C" w:rsidRPr="00A73E92">
        <w:rPr>
          <w:rFonts w:eastAsia="Times New Roman"/>
          <w:sz w:val="20"/>
          <w:szCs w:val="20"/>
        </w:rPr>
        <w:t>) to ensure that journal content remains easily accessible by the Institution and its Authorised Users when there is a transfer of material between parties, and to ensure that the transfer process occurs with minimum disruption;</w:t>
      </w:r>
    </w:p>
    <w:p w14:paraId="793DC4E7" w14:textId="73601B44" w:rsidR="0016645C" w:rsidRPr="00A73E92" w:rsidRDefault="00386764" w:rsidP="0016645C">
      <w:pPr>
        <w:pStyle w:val="MRLMA2"/>
        <w:rPr>
          <w:sz w:val="20"/>
          <w:szCs w:val="20"/>
        </w:rPr>
      </w:pPr>
      <w:r w:rsidRPr="00A73E92">
        <w:rPr>
          <w:rFonts w:eastAsia="Times New Roman"/>
          <w:sz w:val="20"/>
          <w:szCs w:val="20"/>
        </w:rPr>
        <w:t xml:space="preserve">use all reasonable efforts to </w:t>
      </w:r>
      <w:r w:rsidR="00862B58" w:rsidRPr="00A73E92">
        <w:rPr>
          <w:rFonts w:eastAsia="Times New Roman"/>
          <w:sz w:val="20"/>
          <w:szCs w:val="20"/>
        </w:rPr>
        <w:t>p</w:t>
      </w:r>
      <w:r w:rsidR="0016645C" w:rsidRPr="00A73E92">
        <w:rPr>
          <w:rFonts w:eastAsia="Times New Roman"/>
          <w:sz w:val="20"/>
          <w:szCs w:val="20"/>
        </w:rPr>
        <w:t xml:space="preserve">rovide link-resolver vendors and other library systems suppliers quarterly with full details of the Licensed Material in </w:t>
      </w:r>
      <w:r w:rsidR="0016645C" w:rsidRPr="00A73E92">
        <w:rPr>
          <w:rFonts w:eastAsia="Times New Roman"/>
          <w:sz w:val="20"/>
          <w:szCs w:val="20"/>
        </w:rPr>
        <w:lastRenderedPageBreak/>
        <w:t>accordance with the most current KBART standard (</w:t>
      </w:r>
      <w:hyperlink r:id="rId13" w:history="1">
        <w:r w:rsidR="0016645C" w:rsidRPr="00A73E92">
          <w:rPr>
            <w:rFonts w:eastAsia="Times New Roman"/>
            <w:sz w:val="20"/>
            <w:szCs w:val="20"/>
          </w:rPr>
          <w:t>http://www.uksg.org/kbart/s5/guidelines</w:t>
        </w:r>
      </w:hyperlink>
      <w:r w:rsidR="0016645C" w:rsidRPr="00A73E92">
        <w:rPr>
          <w:rFonts w:eastAsia="Times New Roman"/>
          <w:sz w:val="20"/>
          <w:szCs w:val="20"/>
        </w:rPr>
        <w:t>); and also with related data of (i) the first and final year, volume, and issue and (ii) the algorithm or syntax for constructing an article-level link from an article’s metadata within the Licensed Material;</w:t>
      </w:r>
    </w:p>
    <w:p w14:paraId="51B7BF16" w14:textId="7511D32D" w:rsidR="0016645C" w:rsidRPr="00642305" w:rsidRDefault="00386764" w:rsidP="0016645C">
      <w:pPr>
        <w:pStyle w:val="MRLMA2"/>
        <w:rPr>
          <w:sz w:val="20"/>
          <w:szCs w:val="20"/>
        </w:rPr>
      </w:pPr>
      <w:r w:rsidRPr="00A73E92">
        <w:rPr>
          <w:rFonts w:eastAsia="Times New Roman"/>
          <w:sz w:val="20"/>
          <w:szCs w:val="20"/>
        </w:rPr>
        <w:t xml:space="preserve">use all reasonable efforts to </w:t>
      </w:r>
      <w:r w:rsidR="00862B58" w:rsidRPr="00A73E92">
        <w:rPr>
          <w:rFonts w:eastAsia="Times New Roman"/>
          <w:sz w:val="20"/>
          <w:szCs w:val="20"/>
        </w:rPr>
        <w:t>p</w:t>
      </w:r>
      <w:r w:rsidR="0016645C" w:rsidRPr="00A73E92">
        <w:rPr>
          <w:rFonts w:eastAsia="Times New Roman"/>
          <w:sz w:val="20"/>
          <w:szCs w:val="20"/>
        </w:rPr>
        <w:t xml:space="preserve">rovide relevant information to third party discovery tools (such as Scopus, Summon), in accordance with NISO recommendations </w:t>
      </w:r>
      <w:r w:rsidR="005A1312" w:rsidRPr="00A73E92">
        <w:rPr>
          <w:rFonts w:eastAsia="Times New Roman"/>
          <w:sz w:val="20"/>
          <w:szCs w:val="20"/>
        </w:rPr>
        <w:t>(</w:t>
      </w:r>
      <w:hyperlink r:id="rId14" w:history="1">
        <w:r w:rsidR="00B6304F" w:rsidRPr="006A2247">
          <w:rPr>
            <w:rStyle w:val="Hyperlink"/>
            <w:rFonts w:eastAsia="Times New Roman"/>
            <w:sz w:val="20"/>
            <w:szCs w:val="20"/>
          </w:rPr>
          <w:t>https://groups.niso.org/apps/group_public/download.php/14820/rp-19-2014_ODI.pdf</w:t>
        </w:r>
      </w:hyperlink>
      <w:r w:rsidR="005A1312" w:rsidRPr="00A73E92">
        <w:rPr>
          <w:rStyle w:val="Hyperlink"/>
          <w:rFonts w:eastAsia="Times New Roman"/>
          <w:color w:val="auto"/>
          <w:sz w:val="20"/>
          <w:szCs w:val="20"/>
        </w:rPr>
        <w:t>)</w:t>
      </w:r>
      <w:r w:rsidR="0016645C" w:rsidRPr="00A73E92">
        <w:rPr>
          <w:rFonts w:eastAsia="Times New Roman"/>
          <w:sz w:val="20"/>
          <w:szCs w:val="20"/>
        </w:rPr>
        <w:t>;</w:t>
      </w:r>
      <w:r w:rsidR="00F40074" w:rsidRPr="00A73E92">
        <w:rPr>
          <w:rFonts w:eastAsia="Times New Roman"/>
          <w:sz w:val="20"/>
          <w:szCs w:val="20"/>
        </w:rPr>
        <w:t xml:space="preserve"> </w:t>
      </w:r>
    </w:p>
    <w:p w14:paraId="72AB38E1" w14:textId="1E2EBE26" w:rsidR="00642305" w:rsidRPr="00642305" w:rsidRDefault="00642305" w:rsidP="00642305">
      <w:pPr>
        <w:pStyle w:val="MRLMA2"/>
        <w:rPr>
          <w:rFonts w:ascii="Calibri" w:eastAsia="Times New Roman" w:hAnsi="Calibri"/>
          <w:sz w:val="20"/>
          <w:szCs w:val="20"/>
        </w:rPr>
      </w:pPr>
      <w:r w:rsidRPr="00642305">
        <w:rPr>
          <w:rFonts w:eastAsia="Times New Roman"/>
        </w:rPr>
        <w:t xml:space="preserve">use all reasonable </w:t>
      </w:r>
      <w:r w:rsidRPr="00642305">
        <w:rPr>
          <w:rFonts w:eastAsia="Times New Roman"/>
          <w:sz w:val="20"/>
          <w:szCs w:val="20"/>
        </w:rPr>
        <w:t xml:space="preserve">endeavours to implement the FAIR Guiding Principles for scientific data management and stewardship. </w:t>
      </w:r>
      <w:hyperlink r:id="rId15" w:history="1">
        <w:r w:rsidRPr="00642305">
          <w:rPr>
            <w:rStyle w:val="Hyperlink"/>
            <w:rFonts w:eastAsia="Times New Roman"/>
            <w:sz w:val="20"/>
            <w:szCs w:val="20"/>
          </w:rPr>
          <w:t>https://www.force11.org/fairprinciples</w:t>
        </w:r>
      </w:hyperlink>
      <w:r w:rsidRPr="00642305">
        <w:rPr>
          <w:rFonts w:eastAsia="Times New Roman"/>
          <w:sz w:val="20"/>
          <w:szCs w:val="20"/>
        </w:rPr>
        <w:t xml:space="preserve">;Use best endeavours to conform to all the Plan S technical guidance and requirements. </w:t>
      </w:r>
      <w:hyperlink r:id="rId16" w:history="1">
        <w:r w:rsidRPr="00642305">
          <w:rPr>
            <w:rStyle w:val="Hyperlink"/>
            <w:rFonts w:eastAsia="Times New Roman"/>
            <w:sz w:val="20"/>
            <w:szCs w:val="20"/>
          </w:rPr>
          <w:t>https://www.coalition-s.org/principles-and-implementation/</w:t>
        </w:r>
      </w:hyperlink>
      <w:r w:rsidRPr="00642305">
        <w:rPr>
          <w:rFonts w:eastAsia="Times New Roman"/>
          <w:sz w:val="20"/>
          <w:szCs w:val="20"/>
        </w:rPr>
        <w:t>;</w:t>
      </w:r>
    </w:p>
    <w:p w14:paraId="4E6CFE46" w14:textId="6800FE3B" w:rsidR="00642305" w:rsidRPr="0020592A" w:rsidRDefault="00642305" w:rsidP="00642305">
      <w:pPr>
        <w:pStyle w:val="MRLMA2"/>
        <w:rPr>
          <w:sz w:val="20"/>
          <w:szCs w:val="20"/>
        </w:rPr>
      </w:pPr>
      <w:r w:rsidRPr="00642305">
        <w:rPr>
          <w:sz w:val="20"/>
          <w:szCs w:val="20"/>
        </w:rPr>
        <w:t xml:space="preserve">use </w:t>
      </w:r>
      <w:r w:rsidRPr="00642305">
        <w:rPr>
          <w:rFonts w:eastAsia="Times New Roman"/>
          <w:sz w:val="20"/>
          <w:szCs w:val="20"/>
        </w:rPr>
        <w:t xml:space="preserve">all reasonable endeavours </w:t>
      </w:r>
      <w:r w:rsidRPr="00642305">
        <w:rPr>
          <w:sz w:val="20"/>
          <w:szCs w:val="20"/>
        </w:rPr>
        <w:t xml:space="preserve">to conform to all the Plan S technical guidance and requirements. </w:t>
      </w:r>
      <w:hyperlink r:id="rId17" w:history="1">
        <w:r w:rsidRPr="00642305">
          <w:rPr>
            <w:rStyle w:val="Hyperlink"/>
            <w:rFonts w:eastAsia="Times New Roman"/>
            <w:sz w:val="20"/>
            <w:szCs w:val="20"/>
          </w:rPr>
          <w:t>https://www.coalition-s.org/principles-and-implementation/</w:t>
        </w:r>
      </w:hyperlink>
      <w:r w:rsidRPr="00642305">
        <w:rPr>
          <w:sz w:val="20"/>
          <w:szCs w:val="20"/>
        </w:rPr>
        <w:t>.</w:t>
      </w:r>
    </w:p>
    <w:p w14:paraId="092609C9" w14:textId="68E5D486" w:rsidR="0020592A" w:rsidRPr="00642305" w:rsidRDefault="00924D1F" w:rsidP="0020592A">
      <w:pPr>
        <w:pStyle w:val="MRLMA2"/>
        <w:rPr>
          <w:rFonts w:ascii="Calibri" w:eastAsia="Times New Roman" w:hAnsi="Calibri"/>
          <w:sz w:val="20"/>
          <w:szCs w:val="20"/>
        </w:rPr>
      </w:pPr>
      <w:r>
        <w:rPr>
          <w:sz w:val="20"/>
          <w:szCs w:val="20"/>
        </w:rPr>
        <w:t>u</w:t>
      </w:r>
      <w:r w:rsidR="0020592A">
        <w:rPr>
          <w:sz w:val="20"/>
          <w:szCs w:val="20"/>
        </w:rPr>
        <w:t xml:space="preserve">se all reasonable endeavours to follow the </w:t>
      </w:r>
      <w:r w:rsidR="0020592A" w:rsidRPr="0020592A">
        <w:rPr>
          <w:sz w:val="20"/>
          <w:szCs w:val="20"/>
        </w:rPr>
        <w:t>Recommended Practice on Access and Licensing Indicators (NISO RP-22-2015)</w:t>
      </w:r>
    </w:p>
    <w:p w14:paraId="096A5907" w14:textId="77777777" w:rsidR="0016645C" w:rsidRPr="00597A31" w:rsidRDefault="0016645C" w:rsidP="0016645C">
      <w:pPr>
        <w:spacing w:before="0" w:line="240" w:lineRule="auto"/>
        <w:jc w:val="left"/>
        <w:rPr>
          <w:sz w:val="20"/>
        </w:rPr>
      </w:pPr>
    </w:p>
    <w:p w14:paraId="4FE60881" w14:textId="77777777" w:rsidR="0016645C" w:rsidRPr="00597A31" w:rsidRDefault="0016645C">
      <w:pPr>
        <w:spacing w:before="0" w:line="240" w:lineRule="auto"/>
        <w:jc w:val="left"/>
        <w:rPr>
          <w:bCs/>
          <w:sz w:val="20"/>
          <w:szCs w:val="20"/>
          <w:lang w:val="en-US"/>
        </w:rPr>
      </w:pPr>
    </w:p>
    <w:p w14:paraId="46E12816" w14:textId="4C524961" w:rsidR="0016645C" w:rsidRPr="00597A31" w:rsidRDefault="0016645C" w:rsidP="0016645C">
      <w:pPr>
        <w:spacing w:before="0" w:line="240" w:lineRule="auto"/>
        <w:jc w:val="left"/>
        <w:rPr>
          <w:bCs/>
          <w:sz w:val="20"/>
          <w:szCs w:val="20"/>
          <w:lang w:val="en-US"/>
        </w:rPr>
      </w:pPr>
      <w:r w:rsidRPr="00597A31">
        <w:rPr>
          <w:bCs/>
          <w:sz w:val="20"/>
          <w:szCs w:val="20"/>
          <w:vertAlign w:val="superscript"/>
          <w:lang w:val="en-US"/>
        </w:rPr>
        <w:t xml:space="preserve">* </w:t>
      </w:r>
      <w:r w:rsidRPr="00597A31">
        <w:rPr>
          <w:bCs/>
          <w:sz w:val="20"/>
          <w:szCs w:val="20"/>
          <w:lang w:val="en-US"/>
        </w:rPr>
        <w:t xml:space="preserve"> </w:t>
      </w:r>
      <w:r w:rsidR="005901E8" w:rsidRPr="00597A31">
        <w:rPr>
          <w:bCs/>
          <w:sz w:val="20"/>
          <w:szCs w:val="20"/>
          <w:lang w:val="en-US"/>
        </w:rPr>
        <w:t>URLs</w:t>
      </w:r>
      <w:r w:rsidRPr="00597A31">
        <w:rPr>
          <w:bCs/>
          <w:sz w:val="20"/>
          <w:szCs w:val="20"/>
          <w:lang w:val="en-US"/>
        </w:rPr>
        <w:t xml:space="preserve"> and web addresses are for guidance and may change</w:t>
      </w:r>
    </w:p>
    <w:p w14:paraId="46CBAB0F" w14:textId="77777777" w:rsidR="0016645C" w:rsidRPr="00597A31" w:rsidRDefault="0016645C">
      <w:pPr>
        <w:spacing w:before="0" w:line="240" w:lineRule="auto"/>
        <w:jc w:val="left"/>
        <w:rPr>
          <w:bCs/>
          <w:sz w:val="20"/>
          <w:szCs w:val="20"/>
          <w:lang w:val="en-US"/>
        </w:rPr>
      </w:pPr>
    </w:p>
    <w:p w14:paraId="0E6E3AD7" w14:textId="3FE8E1F2" w:rsidR="002474A4" w:rsidRDefault="002474A4">
      <w:pPr>
        <w:spacing w:before="0" w:line="240" w:lineRule="auto"/>
        <w:jc w:val="left"/>
        <w:rPr>
          <w:bCs/>
          <w:sz w:val="20"/>
          <w:szCs w:val="20"/>
          <w:lang w:val="en-US"/>
        </w:rPr>
      </w:pPr>
      <w:r w:rsidRPr="00597A31">
        <w:rPr>
          <w:bCs/>
          <w:sz w:val="20"/>
          <w:szCs w:val="20"/>
          <w:lang w:val="en-US"/>
        </w:rPr>
        <w:br w:type="page"/>
      </w:r>
    </w:p>
    <w:p w14:paraId="7EA0C5B4" w14:textId="77777777" w:rsidR="00D77B2F" w:rsidRDefault="00A11275" w:rsidP="00A11275">
      <w:pPr>
        <w:spacing w:after="480"/>
        <w:jc w:val="center"/>
        <w:rPr>
          <w:b/>
          <w:sz w:val="20"/>
          <w:szCs w:val="20"/>
        </w:rPr>
      </w:pPr>
      <w:r w:rsidRPr="00597A31">
        <w:rPr>
          <w:b/>
          <w:sz w:val="20"/>
          <w:szCs w:val="20"/>
        </w:rPr>
        <w:lastRenderedPageBreak/>
        <w:t>LICENCE</w:t>
      </w:r>
      <w:r w:rsidRPr="00597A31">
        <w:rPr>
          <w:color w:val="FF0000"/>
          <w:sz w:val="20"/>
          <w:szCs w:val="20"/>
        </w:rPr>
        <w:t xml:space="preserve"> </w:t>
      </w:r>
      <w:r w:rsidR="00D77B2F">
        <w:rPr>
          <w:b/>
          <w:sz w:val="20"/>
          <w:szCs w:val="20"/>
        </w:rPr>
        <w:t>SCHEDULE 4</w:t>
      </w:r>
      <w:r w:rsidRPr="00597A31">
        <w:rPr>
          <w:b/>
          <w:sz w:val="20"/>
          <w:szCs w:val="20"/>
        </w:rPr>
        <w:t xml:space="preserve"> </w:t>
      </w:r>
    </w:p>
    <w:p w14:paraId="3E81CF9A" w14:textId="24D6F646" w:rsidR="00A11275" w:rsidRDefault="00A11275" w:rsidP="00A11275">
      <w:pPr>
        <w:spacing w:after="480"/>
        <w:jc w:val="center"/>
        <w:rPr>
          <w:b/>
          <w:sz w:val="20"/>
          <w:szCs w:val="20"/>
        </w:rPr>
      </w:pPr>
      <w:r>
        <w:rPr>
          <w:b/>
          <w:sz w:val="20"/>
          <w:szCs w:val="20"/>
        </w:rPr>
        <w:t>OPEN ACCESS P</w:t>
      </w:r>
      <w:r w:rsidR="00D77B2F">
        <w:rPr>
          <w:b/>
          <w:sz w:val="20"/>
          <w:szCs w:val="20"/>
        </w:rPr>
        <w:t>ROVISIONS</w:t>
      </w:r>
    </w:p>
    <w:p w14:paraId="15060A4F" w14:textId="77777777" w:rsidR="00A11275" w:rsidRPr="00B74EBF" w:rsidRDefault="00A11275" w:rsidP="00A11275">
      <w:pPr>
        <w:pStyle w:val="MRLMA1"/>
        <w:numPr>
          <w:ilvl w:val="0"/>
          <w:numId w:val="29"/>
        </w:numPr>
        <w:rPr>
          <w:rStyle w:val="normaltextrun"/>
          <w:b/>
          <w:bCs/>
        </w:rPr>
      </w:pPr>
      <w:r w:rsidRPr="00B74EBF">
        <w:rPr>
          <w:b/>
          <w:bCs/>
        </w:rPr>
        <w:t>Definitions</w:t>
      </w:r>
    </w:p>
    <w:p w14:paraId="23C6377E" w14:textId="77777777" w:rsidR="00A11275" w:rsidRPr="00A21E9E" w:rsidRDefault="00A11275" w:rsidP="00A21E9E">
      <w:pPr>
        <w:pStyle w:val="MRNoHead1"/>
        <w:numPr>
          <w:ilvl w:val="0"/>
          <w:numId w:val="0"/>
        </w:numPr>
        <w:spacing w:line="276" w:lineRule="auto"/>
        <w:ind w:left="720"/>
        <w:rPr>
          <w:rStyle w:val="normaltextrun"/>
          <w:rFonts w:cs="Arial"/>
        </w:rPr>
      </w:pPr>
      <w:r w:rsidRPr="00A21E9E">
        <w:rPr>
          <w:rStyle w:val="normaltextrun"/>
          <w:rFonts w:cs="Arial"/>
        </w:rPr>
        <w:t>In this Annex, the following terms shall have the following meanings: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4990"/>
      </w:tblGrid>
      <w:tr w:rsidR="00A11275" w:rsidRPr="00A21E9E" w14:paraId="52A98F19" w14:textId="77777777" w:rsidTr="00743D02">
        <w:tc>
          <w:tcPr>
            <w:tcW w:w="2596" w:type="dxa"/>
          </w:tcPr>
          <w:p w14:paraId="064B987F" w14:textId="77777777" w:rsidR="00A11275" w:rsidRPr="00A21E9E" w:rsidRDefault="00A11275" w:rsidP="00A21E9E">
            <w:pPr>
              <w:pStyle w:val="MRNoHead1"/>
              <w:numPr>
                <w:ilvl w:val="0"/>
                <w:numId w:val="0"/>
              </w:numPr>
              <w:spacing w:line="276" w:lineRule="auto"/>
              <w:jc w:val="left"/>
              <w:rPr>
                <w:rFonts w:cs="Arial"/>
                <w:b/>
              </w:rPr>
            </w:pPr>
          </w:p>
        </w:tc>
        <w:tc>
          <w:tcPr>
            <w:tcW w:w="4990" w:type="dxa"/>
          </w:tcPr>
          <w:p w14:paraId="1D25EAB3" w14:textId="77777777" w:rsidR="00A11275" w:rsidRPr="00A21E9E" w:rsidRDefault="00A11275" w:rsidP="00B74EBF">
            <w:pPr>
              <w:pStyle w:val="ModelInd3"/>
            </w:pPr>
          </w:p>
        </w:tc>
      </w:tr>
      <w:tr w:rsidR="00A11275" w:rsidRPr="00A21E9E" w14:paraId="16B03FF7" w14:textId="77777777" w:rsidTr="00743D02">
        <w:tc>
          <w:tcPr>
            <w:tcW w:w="2596" w:type="dxa"/>
          </w:tcPr>
          <w:p w14:paraId="4DE38327" w14:textId="77777777" w:rsidR="00A11275" w:rsidRPr="00A21E9E" w:rsidRDefault="00A11275" w:rsidP="00A21E9E">
            <w:pPr>
              <w:pStyle w:val="MRNoHead1"/>
              <w:numPr>
                <w:ilvl w:val="0"/>
                <w:numId w:val="0"/>
              </w:numPr>
              <w:spacing w:line="276" w:lineRule="auto"/>
              <w:jc w:val="left"/>
              <w:rPr>
                <w:rStyle w:val="normaltextrun"/>
                <w:rFonts w:cs="Arial"/>
              </w:rPr>
            </w:pPr>
            <w:r w:rsidRPr="00A21E9E">
              <w:rPr>
                <w:rStyle w:val="normaltextrun"/>
                <w:rFonts w:cs="Arial"/>
                <w:b/>
              </w:rPr>
              <w:t>“Article Metadata”</w:t>
            </w:r>
          </w:p>
        </w:tc>
        <w:tc>
          <w:tcPr>
            <w:tcW w:w="4990" w:type="dxa"/>
          </w:tcPr>
          <w:p w14:paraId="2C2B5D8A" w14:textId="77777777" w:rsidR="00A11275" w:rsidRPr="00A21E9E" w:rsidRDefault="00A11275" w:rsidP="00A21E9E">
            <w:pPr>
              <w:spacing w:line="276" w:lineRule="auto"/>
              <w:rPr>
                <w:rStyle w:val="normaltextrun"/>
                <w:rFonts w:eastAsia="Arial" w:cs="Arial"/>
                <w:color w:val="000000" w:themeColor="text1"/>
              </w:rPr>
            </w:pPr>
            <w:r w:rsidRPr="00A21E9E">
              <w:rPr>
                <w:rFonts w:eastAsia="Arial" w:cs="Arial"/>
                <w:color w:val="000000" w:themeColor="text1"/>
              </w:rPr>
              <w:t>means data describing any article or research paper and includes index terms, bibliographic information, headers, references, digital object identifiers (DOIs), unique identifiers, dates, keywords, funder information, grant identifier, author affiliations, abstracts, or any other metadata which the Publisher agrees to make available.</w:t>
            </w:r>
          </w:p>
        </w:tc>
      </w:tr>
      <w:tr w:rsidR="00A11275" w:rsidRPr="00A21E9E" w14:paraId="29DBB73A" w14:textId="77777777" w:rsidTr="00743D02">
        <w:tc>
          <w:tcPr>
            <w:tcW w:w="2596" w:type="dxa"/>
          </w:tcPr>
          <w:p w14:paraId="0292AF7D" w14:textId="77777777" w:rsidR="00A11275" w:rsidRPr="00A21E9E" w:rsidRDefault="00A11275" w:rsidP="00A21E9E">
            <w:pPr>
              <w:pStyle w:val="MRNoHead1"/>
              <w:numPr>
                <w:ilvl w:val="0"/>
                <w:numId w:val="0"/>
              </w:numPr>
              <w:spacing w:line="276" w:lineRule="auto"/>
              <w:jc w:val="left"/>
              <w:rPr>
                <w:rFonts w:cs="Arial"/>
                <w:b/>
              </w:rPr>
            </w:pPr>
            <w:r w:rsidRPr="00A21E9E">
              <w:rPr>
                <w:rFonts w:cs="Arial"/>
                <w:b/>
              </w:rPr>
              <w:t>“Article Processing Charge”</w:t>
            </w:r>
          </w:p>
        </w:tc>
        <w:tc>
          <w:tcPr>
            <w:tcW w:w="4990" w:type="dxa"/>
          </w:tcPr>
          <w:p w14:paraId="50631032" w14:textId="77777777" w:rsidR="00A11275" w:rsidRPr="00A21E9E" w:rsidRDefault="00A11275" w:rsidP="00C15F37">
            <w:pPr>
              <w:spacing w:line="276" w:lineRule="auto"/>
            </w:pPr>
            <w:r w:rsidRPr="00A21E9E">
              <w:t xml:space="preserve">means the charge made to, or any other fee payable by, </w:t>
            </w:r>
            <w:r w:rsidRPr="00C15F37">
              <w:rPr>
                <w:rFonts w:eastAsia="Arial" w:cs="Arial"/>
                <w:color w:val="000000" w:themeColor="text1"/>
              </w:rPr>
              <w:t>the</w:t>
            </w:r>
            <w:r w:rsidRPr="00A21E9E">
              <w:t xml:space="preserve"> Institution or corresponding authors at the Institution in respect of submission and/or publication of Open Access Articles.</w:t>
            </w:r>
          </w:p>
          <w:p w14:paraId="03713A71" w14:textId="77777777" w:rsidR="00A11275" w:rsidRPr="00A21E9E" w:rsidRDefault="00A11275" w:rsidP="00A21E9E">
            <w:pPr>
              <w:pStyle w:val="MRNoHead1"/>
              <w:numPr>
                <w:ilvl w:val="0"/>
                <w:numId w:val="0"/>
              </w:numPr>
              <w:spacing w:line="276" w:lineRule="auto"/>
              <w:rPr>
                <w:rFonts w:cs="Arial"/>
              </w:rPr>
            </w:pPr>
          </w:p>
        </w:tc>
      </w:tr>
      <w:tr w:rsidR="00A11275" w:rsidRPr="00A21E9E" w14:paraId="6281819C" w14:textId="77777777" w:rsidTr="00743D02">
        <w:tc>
          <w:tcPr>
            <w:tcW w:w="2596" w:type="dxa"/>
          </w:tcPr>
          <w:p w14:paraId="6D10EC0F" w14:textId="77777777" w:rsidR="00A11275" w:rsidRPr="00A21E9E" w:rsidRDefault="00A11275" w:rsidP="00A21E9E">
            <w:pPr>
              <w:pStyle w:val="MRNoHead1"/>
              <w:numPr>
                <w:ilvl w:val="0"/>
                <w:numId w:val="0"/>
              </w:numPr>
              <w:spacing w:line="276" w:lineRule="auto"/>
              <w:jc w:val="left"/>
              <w:rPr>
                <w:rStyle w:val="normaltextrun"/>
                <w:rFonts w:cs="Arial"/>
                <w:b/>
              </w:rPr>
            </w:pPr>
            <w:r w:rsidRPr="00A21E9E">
              <w:rPr>
                <w:rFonts w:cs="Arial"/>
                <w:b/>
              </w:rPr>
              <w:t>“Eligible Authors”</w:t>
            </w:r>
          </w:p>
        </w:tc>
        <w:tc>
          <w:tcPr>
            <w:tcW w:w="4990" w:type="dxa"/>
          </w:tcPr>
          <w:p w14:paraId="3D3CD9EF" w14:textId="6EB78D86" w:rsidR="00A11275" w:rsidRPr="00A21E9E" w:rsidRDefault="00A11275" w:rsidP="00A21E9E">
            <w:pPr>
              <w:pStyle w:val="MRNoHead1"/>
              <w:numPr>
                <w:ilvl w:val="0"/>
                <w:numId w:val="0"/>
              </w:numPr>
              <w:spacing w:line="276" w:lineRule="auto"/>
              <w:rPr>
                <w:rStyle w:val="normaltextrun"/>
                <w:rFonts w:cs="Arial"/>
              </w:rPr>
            </w:pPr>
            <w:r w:rsidRPr="00A21E9E">
              <w:rPr>
                <w:rFonts w:cs="Arial"/>
              </w:rPr>
              <w:t>means authors who want to publish Open Access Articles</w:t>
            </w:r>
            <w:r w:rsidR="00C77DC7">
              <w:rPr>
                <w:rFonts w:cs="Arial"/>
              </w:rPr>
              <w:t>,</w:t>
            </w:r>
            <w:r w:rsidRPr="00A21E9E">
              <w:rPr>
                <w:rFonts w:cs="Arial"/>
              </w:rPr>
              <w:t xml:space="preserve"> are affiliated to the Institution</w:t>
            </w:r>
            <w:r w:rsidR="00C77DC7">
              <w:rPr>
                <w:rFonts w:cs="Arial"/>
              </w:rPr>
              <w:t xml:space="preserve">, and </w:t>
            </w:r>
            <w:r w:rsidRPr="00A21E9E">
              <w:rPr>
                <w:rFonts w:cs="Arial"/>
              </w:rPr>
              <w:t>the</w:t>
            </w:r>
            <w:r w:rsidR="005678BF">
              <w:rPr>
                <w:rFonts w:cs="Arial"/>
              </w:rPr>
              <w:t xml:space="preserve"> submitting</w:t>
            </w:r>
            <w:r w:rsidRPr="00A21E9E">
              <w:rPr>
                <w:rFonts w:cs="Arial"/>
              </w:rPr>
              <w:t xml:space="preserve"> corresponding author</w:t>
            </w:r>
          </w:p>
        </w:tc>
      </w:tr>
      <w:tr w:rsidR="00A11275" w:rsidRPr="00A21E9E" w14:paraId="754FAF30" w14:textId="77777777" w:rsidTr="00743D02">
        <w:tc>
          <w:tcPr>
            <w:tcW w:w="2596" w:type="dxa"/>
          </w:tcPr>
          <w:p w14:paraId="1D562B12" w14:textId="77777777" w:rsidR="00A11275" w:rsidRPr="00A21E9E" w:rsidRDefault="00A11275" w:rsidP="00A21E9E">
            <w:pPr>
              <w:pStyle w:val="MRNoHead1"/>
              <w:numPr>
                <w:ilvl w:val="0"/>
                <w:numId w:val="0"/>
              </w:numPr>
              <w:spacing w:line="276" w:lineRule="auto"/>
              <w:jc w:val="left"/>
              <w:rPr>
                <w:rStyle w:val="normaltextrun"/>
                <w:rFonts w:cs="Arial"/>
                <w:b/>
              </w:rPr>
            </w:pPr>
            <w:r w:rsidRPr="00A21E9E">
              <w:rPr>
                <w:rStyle w:val="normaltextrun"/>
                <w:rFonts w:cs="Arial"/>
                <w:b/>
              </w:rPr>
              <w:t>“Funder”</w:t>
            </w:r>
          </w:p>
        </w:tc>
        <w:tc>
          <w:tcPr>
            <w:tcW w:w="4990" w:type="dxa"/>
          </w:tcPr>
          <w:p w14:paraId="0DBF0C83" w14:textId="77777777" w:rsidR="00A11275" w:rsidRPr="00A21E9E" w:rsidRDefault="00A11275" w:rsidP="00A21E9E">
            <w:pPr>
              <w:pStyle w:val="MRNoHead1"/>
              <w:numPr>
                <w:ilvl w:val="0"/>
                <w:numId w:val="0"/>
              </w:numPr>
              <w:spacing w:line="276" w:lineRule="auto"/>
              <w:rPr>
                <w:rStyle w:val="normaltextrun"/>
                <w:rFonts w:cs="Arial"/>
              </w:rPr>
            </w:pPr>
            <w:r w:rsidRPr="00A21E9E">
              <w:rPr>
                <w:rStyle w:val="normaltextrun"/>
                <w:rFonts w:cs="Arial"/>
              </w:rPr>
              <w:t>means the body or bodies (if any) under whose funding terms the article or other relevant content was prepared, or the work on which it is based was carried out.</w:t>
            </w:r>
          </w:p>
        </w:tc>
      </w:tr>
      <w:tr w:rsidR="00A11275" w:rsidRPr="00A21E9E" w14:paraId="01D3163F" w14:textId="77777777" w:rsidTr="00743D02">
        <w:tc>
          <w:tcPr>
            <w:tcW w:w="2596" w:type="dxa"/>
          </w:tcPr>
          <w:p w14:paraId="0D00CE16" w14:textId="77777777" w:rsidR="00A11275" w:rsidRPr="00A21E9E" w:rsidRDefault="00A11275" w:rsidP="00A21E9E">
            <w:pPr>
              <w:pStyle w:val="MRNoHead1"/>
              <w:numPr>
                <w:ilvl w:val="0"/>
                <w:numId w:val="0"/>
              </w:numPr>
              <w:spacing w:line="276" w:lineRule="auto"/>
              <w:jc w:val="left"/>
              <w:rPr>
                <w:rStyle w:val="normaltextrun"/>
                <w:rFonts w:cs="Arial"/>
                <w:b/>
              </w:rPr>
            </w:pPr>
            <w:r w:rsidRPr="00A21E9E">
              <w:rPr>
                <w:rStyle w:val="normaltextrun"/>
                <w:rFonts w:cs="Arial"/>
                <w:b/>
              </w:rPr>
              <w:t>“Open Access Article”</w:t>
            </w:r>
          </w:p>
        </w:tc>
        <w:tc>
          <w:tcPr>
            <w:tcW w:w="4990" w:type="dxa"/>
          </w:tcPr>
          <w:p w14:paraId="4815894D" w14:textId="08E56815" w:rsidR="00C15F37" w:rsidRPr="008A6281" w:rsidRDefault="00A11275" w:rsidP="00B313E1">
            <w:pPr>
              <w:shd w:val="clear" w:color="auto" w:fill="FFFFFF" w:themeFill="background1"/>
              <w:spacing w:line="276" w:lineRule="auto"/>
            </w:pPr>
            <w:r w:rsidRPr="00A21E9E">
              <w:rPr>
                <w:rStyle w:val="normaltextrun"/>
                <w:rFonts w:cs="Arial"/>
              </w:rPr>
              <w:t xml:space="preserve">means an article </w:t>
            </w:r>
            <w:r w:rsidRPr="00C15F37">
              <w:rPr>
                <w:rFonts w:eastAsia="Arial" w:cs="Arial"/>
                <w:color w:val="000000" w:themeColor="text1"/>
              </w:rPr>
              <w:t>published</w:t>
            </w:r>
            <w:r w:rsidRPr="00A21E9E">
              <w:t xml:space="preserve"> under an open license.</w:t>
            </w:r>
            <w:r w:rsidR="00C15F37">
              <w:t xml:space="preserve"> Open Access</w:t>
            </w:r>
            <w:r w:rsidR="00C15F37" w:rsidRPr="008A6281">
              <w:t xml:space="preserve"> Articles are of one of the following article </w:t>
            </w:r>
            <w:r w:rsidR="00C15F37" w:rsidRPr="00C15F37">
              <w:t xml:space="preserve">types: </w:t>
            </w:r>
            <w:r w:rsidR="00C15F37" w:rsidRPr="00C15F37">
              <w:rPr>
                <w:highlight w:val="cyan"/>
              </w:rPr>
              <w:t>[Original Paper, Review, Brief Communication, Correction, Additions, e-Books]</w:t>
            </w:r>
            <w:r w:rsidR="00C15F37" w:rsidRPr="00C15F37">
              <w:t>.</w:t>
            </w:r>
            <w:r w:rsidR="00C15F37">
              <w:t xml:space="preserve"> </w:t>
            </w:r>
          </w:p>
          <w:p w14:paraId="4DA303BC" w14:textId="0BDB9FAE" w:rsidR="00A11275" w:rsidRPr="00A21E9E" w:rsidRDefault="00A11275" w:rsidP="00B74EBF">
            <w:pPr>
              <w:pStyle w:val="ModelInd3"/>
              <w:rPr>
                <w:rStyle w:val="normaltextrun"/>
                <w:rFonts w:cs="Arial"/>
              </w:rPr>
            </w:pPr>
          </w:p>
        </w:tc>
      </w:tr>
    </w:tbl>
    <w:p w14:paraId="2DED3FB3" w14:textId="77777777" w:rsidR="00A11275" w:rsidRPr="00B74EBF" w:rsidRDefault="00A11275" w:rsidP="00B74EBF">
      <w:pPr>
        <w:pStyle w:val="MRLMA1"/>
        <w:numPr>
          <w:ilvl w:val="0"/>
          <w:numId w:val="29"/>
        </w:numPr>
        <w:spacing w:line="276" w:lineRule="auto"/>
        <w:rPr>
          <w:rFonts w:cs="Arial"/>
          <w:b/>
        </w:rPr>
      </w:pPr>
      <w:bookmarkStart w:id="89" w:name="_Hlk17366861"/>
      <w:r w:rsidRPr="00B74EBF">
        <w:rPr>
          <w:rFonts w:cs="Arial"/>
          <w:b/>
        </w:rPr>
        <w:t>Open Access Publishing</w:t>
      </w:r>
    </w:p>
    <w:p w14:paraId="01B17353" w14:textId="6C511EE2" w:rsidR="00A11275" w:rsidRPr="00A21E9E" w:rsidRDefault="00A11275" w:rsidP="00B74EBF">
      <w:pPr>
        <w:pStyle w:val="MRLMA3"/>
        <w:numPr>
          <w:ilvl w:val="2"/>
          <w:numId w:val="29"/>
        </w:numPr>
        <w:spacing w:line="276" w:lineRule="auto"/>
        <w:rPr>
          <w:rFonts w:cs="Arial"/>
        </w:rPr>
      </w:pPr>
      <w:r w:rsidRPr="00A21E9E">
        <w:rPr>
          <w:rFonts w:cs="Arial"/>
        </w:rPr>
        <w:t xml:space="preserve">Eligible Authors, on acceptance of publication, will have Open Access Articles published in </w:t>
      </w:r>
      <w:r w:rsidRPr="00A21E9E">
        <w:rPr>
          <w:rFonts w:cs="Arial"/>
          <w:highlight w:val="cyan"/>
        </w:rPr>
        <w:t>[INSERT Product Name]</w:t>
      </w:r>
      <w:r w:rsidRPr="00A21E9E">
        <w:rPr>
          <w:rFonts w:cs="Arial"/>
        </w:rPr>
        <w:t xml:space="preserve"> free of Article Processing Charge. The Publisher will not charge </w:t>
      </w:r>
      <w:r w:rsidR="00D77B2F" w:rsidRPr="00A21E9E">
        <w:rPr>
          <w:rFonts w:cs="Arial"/>
        </w:rPr>
        <w:t xml:space="preserve">Eligible </w:t>
      </w:r>
      <w:r w:rsidR="005901E8" w:rsidRPr="00A21E9E">
        <w:rPr>
          <w:rFonts w:cs="Arial"/>
        </w:rPr>
        <w:lastRenderedPageBreak/>
        <w:t>Authors,</w:t>
      </w:r>
      <w:r w:rsidR="00D77B2F" w:rsidRPr="00A21E9E">
        <w:rPr>
          <w:rFonts w:cs="Arial"/>
        </w:rPr>
        <w:t xml:space="preserve"> or the Institution</w:t>
      </w:r>
      <w:r w:rsidR="00EC4E79">
        <w:rPr>
          <w:rFonts w:cs="Arial"/>
        </w:rPr>
        <w:t xml:space="preserve"> </w:t>
      </w:r>
      <w:r w:rsidRPr="00A21E9E">
        <w:rPr>
          <w:rFonts w:cs="Arial"/>
        </w:rPr>
        <w:t>service fees (e.g. colour-in-print, reprints, posters).</w:t>
      </w:r>
    </w:p>
    <w:p w14:paraId="0FA1DA99" w14:textId="4B968BA1" w:rsidR="00A11275" w:rsidRPr="00D0547B" w:rsidRDefault="00A11275" w:rsidP="00D0547B">
      <w:pPr>
        <w:pStyle w:val="MRLMA3"/>
        <w:numPr>
          <w:ilvl w:val="2"/>
          <w:numId w:val="29"/>
        </w:numPr>
        <w:spacing w:line="276" w:lineRule="auto"/>
        <w:rPr>
          <w:rFonts w:cs="Arial"/>
        </w:rPr>
      </w:pPr>
      <w:r w:rsidRPr="00D0547B">
        <w:rPr>
          <w:rFonts w:cs="Arial"/>
          <w:bCs/>
        </w:rPr>
        <w:t xml:space="preserve">Eligible Authors </w:t>
      </w:r>
      <w:r w:rsidRPr="00D0547B">
        <w:rPr>
          <w:rFonts w:cs="Arial"/>
        </w:rPr>
        <w:t>retain copyright to their publications</w:t>
      </w:r>
      <w:r w:rsidR="00D03388" w:rsidRPr="00D0547B">
        <w:rPr>
          <w:rFonts w:cs="Arial"/>
        </w:rPr>
        <w:t xml:space="preserve"> and </w:t>
      </w:r>
      <w:r w:rsidR="00D03388">
        <w:t xml:space="preserve">only grant Publisher </w:t>
      </w:r>
      <w:r w:rsidR="00D03388" w:rsidRPr="003C01CA">
        <w:t xml:space="preserve">the </w:t>
      </w:r>
      <w:r w:rsidR="00D03388">
        <w:t xml:space="preserve">non-exclusive </w:t>
      </w:r>
      <w:r w:rsidR="00D03388" w:rsidRPr="003C01CA">
        <w:t>right to publish</w:t>
      </w:r>
      <w:r w:rsidR="00D03388">
        <w:t xml:space="preserve"> all</w:t>
      </w:r>
      <w:r w:rsidRPr="00D0547B">
        <w:rPr>
          <w:rFonts w:cs="Arial"/>
        </w:rPr>
        <w:t xml:space="preserve"> publications </w:t>
      </w:r>
      <w:r w:rsidR="0020592A" w:rsidRPr="00D0547B">
        <w:rPr>
          <w:rFonts w:cs="Arial"/>
        </w:rPr>
        <w:t xml:space="preserve">immediately </w:t>
      </w:r>
      <w:r w:rsidR="00D03388" w:rsidRPr="00D0547B">
        <w:rPr>
          <w:rFonts w:cs="Arial"/>
        </w:rPr>
        <w:t xml:space="preserve">and in the first instance </w:t>
      </w:r>
      <w:r w:rsidRPr="00D0547B">
        <w:rPr>
          <w:rFonts w:cs="Arial"/>
        </w:rPr>
        <w:t>under a</w:t>
      </w:r>
      <w:r w:rsidR="00C77DC7" w:rsidRPr="00D0547B">
        <w:rPr>
          <w:rFonts w:cs="Arial"/>
        </w:rPr>
        <w:t xml:space="preserve"> </w:t>
      </w:r>
      <w:r w:rsidRPr="00D0547B">
        <w:rPr>
          <w:rFonts w:cs="Arial"/>
        </w:rPr>
        <w:t>Creative Commons Attribution license (CC</w:t>
      </w:r>
      <w:r w:rsidR="00C77DC7" w:rsidRPr="00D0547B">
        <w:rPr>
          <w:rFonts w:cs="Arial"/>
        </w:rPr>
        <w:t>-</w:t>
      </w:r>
      <w:r w:rsidRPr="00D0547B">
        <w:rPr>
          <w:rFonts w:cs="Arial"/>
        </w:rPr>
        <w:t>BY)</w:t>
      </w:r>
      <w:r w:rsidR="00C77DC7" w:rsidRPr="00D0547B">
        <w:rPr>
          <w:rFonts w:cs="Arial"/>
        </w:rPr>
        <w:t xml:space="preserve"> or a Creative Commons Attribution ShareAlike license (CC-BY-SA)</w:t>
      </w:r>
      <w:r w:rsidRPr="00D0547B">
        <w:rPr>
          <w:rFonts w:cs="Arial"/>
        </w:rPr>
        <w:t>. Third-party content included in a publication, for example images or graphics, should be clearly labelled and are not affected by these requirements.</w:t>
      </w:r>
      <w:r w:rsidR="00C15F37" w:rsidRPr="00D0547B">
        <w:rPr>
          <w:rFonts w:cs="Arial"/>
        </w:rPr>
        <w:t xml:space="preserve"> The Creative Commons CC0 license will be assigned to the data accompanying the </w:t>
      </w:r>
      <w:r w:rsidR="00D0547B" w:rsidRPr="00D0547B">
        <w:rPr>
          <w:rFonts w:cs="Arial"/>
          <w:bCs/>
        </w:rPr>
        <w:t>Open Access Article</w:t>
      </w:r>
      <w:r w:rsidR="00C15F37" w:rsidRPr="00D0547B">
        <w:rPr>
          <w:rFonts w:cs="Arial"/>
        </w:rPr>
        <w:t xml:space="preserve">. Nothing in this </w:t>
      </w:r>
      <w:r w:rsidR="00D03388" w:rsidRPr="00D0547B">
        <w:rPr>
          <w:rFonts w:cs="Arial"/>
        </w:rPr>
        <w:t xml:space="preserve">Transformative </w:t>
      </w:r>
      <w:r w:rsidR="00C15F37" w:rsidRPr="00D0547B">
        <w:rPr>
          <w:rFonts w:cs="Arial"/>
        </w:rPr>
        <w:t xml:space="preserve">Agreement shall be taken to restrict, limit or curtail any provisions of the </w:t>
      </w:r>
      <w:r w:rsidR="00D03388" w:rsidRPr="00D0547B">
        <w:rPr>
          <w:rFonts w:cs="Arial"/>
        </w:rPr>
        <w:t xml:space="preserve">Commons Attribution license used for </w:t>
      </w:r>
      <w:r w:rsidR="00C15F37" w:rsidRPr="00D0547B">
        <w:rPr>
          <w:rFonts w:cs="Arial"/>
        </w:rPr>
        <w:t xml:space="preserve">Open Access </w:t>
      </w:r>
      <w:r w:rsidR="00D03388" w:rsidRPr="00D0547B">
        <w:rPr>
          <w:rFonts w:cs="Arial"/>
        </w:rPr>
        <w:t>Articles</w:t>
      </w:r>
      <w:r w:rsidR="00C15F37" w:rsidRPr="00D0547B">
        <w:rPr>
          <w:rFonts w:cs="Arial"/>
        </w:rPr>
        <w:t>.</w:t>
      </w:r>
    </w:p>
    <w:p w14:paraId="68F0EFAB" w14:textId="1BE55F29" w:rsidR="00D03388" w:rsidRPr="00D03388" w:rsidRDefault="00D03388" w:rsidP="00D03388">
      <w:pPr>
        <w:pStyle w:val="MRLMA3"/>
        <w:numPr>
          <w:ilvl w:val="2"/>
          <w:numId w:val="29"/>
        </w:numPr>
        <w:spacing w:line="276" w:lineRule="auto"/>
        <w:rPr>
          <w:rFonts w:cs="Arial"/>
        </w:rPr>
      </w:pPr>
      <w:r w:rsidRPr="00D03388">
        <w:rPr>
          <w:rFonts w:cs="Arial"/>
        </w:rPr>
        <w:t xml:space="preserve">Upon publication, </w:t>
      </w:r>
      <w:r w:rsidR="00D0547B">
        <w:rPr>
          <w:rFonts w:cs="Arial"/>
        </w:rPr>
        <w:t xml:space="preserve">the </w:t>
      </w:r>
      <w:r w:rsidRPr="00A21E9E">
        <w:rPr>
          <w:rFonts w:cs="Arial"/>
        </w:rPr>
        <w:t xml:space="preserve">Publisher </w:t>
      </w:r>
      <w:r w:rsidRPr="00D03388">
        <w:rPr>
          <w:rFonts w:cs="Arial"/>
        </w:rPr>
        <w:t>will provide the Eligible Author</w:t>
      </w:r>
      <w:r>
        <w:rPr>
          <w:rFonts w:cs="Arial"/>
        </w:rPr>
        <w:t>s</w:t>
      </w:r>
      <w:r w:rsidRPr="00D03388">
        <w:rPr>
          <w:rFonts w:cs="Arial"/>
        </w:rPr>
        <w:t xml:space="preserve"> by email with a PDF copy of the version of record of the </w:t>
      </w:r>
      <w:r w:rsidR="00D0547B" w:rsidRPr="00D0547B">
        <w:rPr>
          <w:rFonts w:cs="Arial"/>
          <w:bCs/>
        </w:rPr>
        <w:t>Open Access Article</w:t>
      </w:r>
      <w:r w:rsidRPr="00D03388">
        <w:rPr>
          <w:rFonts w:cs="Arial"/>
        </w:rPr>
        <w:t xml:space="preserve">, the article’s DOI, the funder name, and a human-readable summary of the </w:t>
      </w:r>
      <w:r>
        <w:rPr>
          <w:rFonts w:cs="Arial"/>
        </w:rPr>
        <w:t>Creative Commons</w:t>
      </w:r>
      <w:r w:rsidRPr="00D03388">
        <w:rPr>
          <w:rFonts w:cs="Arial"/>
        </w:rPr>
        <w:t xml:space="preserve"> terms with encouragements to share the article in compliance to it, for example via social medias, blogs and repositories. </w:t>
      </w:r>
    </w:p>
    <w:p w14:paraId="7E2774E5" w14:textId="6146D74B" w:rsidR="00D03388" w:rsidRPr="00D03388" w:rsidRDefault="00D03388" w:rsidP="00D03388">
      <w:pPr>
        <w:pStyle w:val="MRLMA3"/>
        <w:numPr>
          <w:ilvl w:val="2"/>
          <w:numId w:val="29"/>
        </w:numPr>
        <w:spacing w:line="276" w:lineRule="auto"/>
        <w:rPr>
          <w:rFonts w:cs="Arial"/>
        </w:rPr>
      </w:pPr>
      <w:r w:rsidRPr="00D03388">
        <w:rPr>
          <w:rFonts w:cs="Arial"/>
        </w:rPr>
        <w:t xml:space="preserve">In addition, </w:t>
      </w:r>
      <w:r w:rsidR="001E2A96">
        <w:rPr>
          <w:rFonts w:cs="Arial"/>
        </w:rPr>
        <w:t xml:space="preserve">wherever possible, </w:t>
      </w:r>
      <w:r w:rsidR="00D0547B">
        <w:rPr>
          <w:rFonts w:cs="Arial"/>
        </w:rPr>
        <w:t xml:space="preserve">the </w:t>
      </w:r>
      <w:r w:rsidRPr="00A21E9E">
        <w:rPr>
          <w:rFonts w:cs="Arial"/>
        </w:rPr>
        <w:t xml:space="preserve">Publisher </w:t>
      </w:r>
      <w:r w:rsidRPr="00D03388">
        <w:rPr>
          <w:rFonts w:cs="Arial"/>
        </w:rPr>
        <w:t xml:space="preserve">will </w:t>
      </w:r>
      <w:r w:rsidR="002A3A04">
        <w:rPr>
          <w:rFonts w:cs="Arial"/>
        </w:rPr>
        <w:t xml:space="preserve">supply </w:t>
      </w:r>
      <w:r w:rsidRPr="00D03388">
        <w:rPr>
          <w:rFonts w:cs="Arial"/>
        </w:rPr>
        <w:t xml:space="preserve">a PDF copy of the version of record of the </w:t>
      </w:r>
      <w:r w:rsidR="00D0547B" w:rsidRPr="00D0547B">
        <w:rPr>
          <w:rFonts w:cs="Arial"/>
          <w:bCs/>
        </w:rPr>
        <w:t>Open Access Article</w:t>
      </w:r>
      <w:r w:rsidR="00D0547B" w:rsidRPr="00D03388">
        <w:rPr>
          <w:rFonts w:cs="Arial"/>
        </w:rPr>
        <w:t xml:space="preserve"> </w:t>
      </w:r>
      <w:r w:rsidRPr="00D03388">
        <w:rPr>
          <w:rFonts w:cs="Arial"/>
        </w:rPr>
        <w:t xml:space="preserve">to a repository of the </w:t>
      </w:r>
      <w:r>
        <w:rPr>
          <w:rFonts w:cs="Arial"/>
        </w:rPr>
        <w:t>Institution</w:t>
      </w:r>
      <w:r w:rsidR="002A3A04">
        <w:rPr>
          <w:rFonts w:cs="Arial"/>
        </w:rPr>
        <w:t>,</w:t>
      </w:r>
      <w:r w:rsidR="001E2A96">
        <w:rPr>
          <w:rFonts w:cs="Arial"/>
        </w:rPr>
        <w:t xml:space="preserve"> </w:t>
      </w:r>
      <w:r w:rsidR="002A3A04">
        <w:rPr>
          <w:rFonts w:cs="Arial"/>
        </w:rPr>
        <w:t>preferably by direct delivery or otherwise by email</w:t>
      </w:r>
      <w:r w:rsidRPr="00D03388">
        <w:rPr>
          <w:rFonts w:cs="Arial"/>
        </w:rPr>
        <w:t>.</w:t>
      </w:r>
      <w:r w:rsidR="00D0547B">
        <w:rPr>
          <w:rFonts w:cs="Arial"/>
        </w:rPr>
        <w:t xml:space="preserve"> The</w:t>
      </w:r>
      <w:r w:rsidRPr="00D03388">
        <w:rPr>
          <w:rFonts w:cs="Arial"/>
        </w:rPr>
        <w:t xml:space="preserve"> Publisher will also submit the </w:t>
      </w:r>
      <w:r w:rsidR="00D0547B" w:rsidRPr="00D0547B">
        <w:rPr>
          <w:rFonts w:cs="Arial"/>
          <w:bCs/>
        </w:rPr>
        <w:t>Open Access Article</w:t>
      </w:r>
      <w:r w:rsidR="00D0547B" w:rsidRPr="00D03388">
        <w:rPr>
          <w:rFonts w:cs="Arial"/>
        </w:rPr>
        <w:t xml:space="preserve"> </w:t>
      </w:r>
      <w:r w:rsidRPr="00D03388">
        <w:rPr>
          <w:rFonts w:cs="Arial"/>
        </w:rPr>
        <w:t>and its metadata to all relevant third-party repositories, such as</w:t>
      </w:r>
      <w:r w:rsidR="002463B2">
        <w:rPr>
          <w:rFonts w:cs="Arial"/>
        </w:rPr>
        <w:t xml:space="preserve"> </w:t>
      </w:r>
      <w:r w:rsidRPr="00D03388">
        <w:rPr>
          <w:rFonts w:cs="Arial"/>
          <w:highlight w:val="cyan"/>
        </w:rPr>
        <w:t xml:space="preserve">PubMed Central, </w:t>
      </w:r>
      <w:r w:rsidR="002463B2">
        <w:rPr>
          <w:rFonts w:cs="Arial"/>
          <w:highlight w:val="cyan"/>
        </w:rPr>
        <w:t>DOAJ</w:t>
      </w:r>
      <w:r w:rsidRPr="00D03388">
        <w:rPr>
          <w:rFonts w:cs="Arial"/>
          <w:highlight w:val="cyan"/>
        </w:rPr>
        <w:t xml:space="preserve">, Google Scholar (all journals, crawled by Google), CAS, </w:t>
      </w:r>
      <w:proofErr w:type="spellStart"/>
      <w:r w:rsidRPr="00D03388">
        <w:rPr>
          <w:rFonts w:cs="Arial"/>
          <w:highlight w:val="cyan"/>
        </w:rPr>
        <w:t>OpenAIRE</w:t>
      </w:r>
      <w:proofErr w:type="spellEnd"/>
      <w:r w:rsidRPr="00D03388">
        <w:rPr>
          <w:rFonts w:cs="Arial"/>
          <w:highlight w:val="cyan"/>
        </w:rPr>
        <w:t xml:space="preserve">, Web of Science, Scopus, Embase, </w:t>
      </w:r>
      <w:proofErr w:type="spellStart"/>
      <w:r w:rsidRPr="00D03388">
        <w:rPr>
          <w:rFonts w:cs="Arial"/>
          <w:highlight w:val="cyan"/>
        </w:rPr>
        <w:t>Ei</w:t>
      </w:r>
      <w:proofErr w:type="spellEnd"/>
      <w:r w:rsidRPr="00D03388">
        <w:rPr>
          <w:rFonts w:cs="Arial"/>
          <w:highlight w:val="cyan"/>
        </w:rPr>
        <w:t xml:space="preserve"> </w:t>
      </w:r>
      <w:proofErr w:type="spellStart"/>
      <w:r w:rsidRPr="00D03388">
        <w:rPr>
          <w:rFonts w:cs="Arial"/>
          <w:highlight w:val="cyan"/>
        </w:rPr>
        <w:t>Compendex</w:t>
      </w:r>
      <w:proofErr w:type="spellEnd"/>
      <w:r w:rsidRPr="00D03388">
        <w:rPr>
          <w:rFonts w:cs="Arial"/>
          <w:highlight w:val="cyan"/>
        </w:rPr>
        <w:t>, Semantic Scholar,</w:t>
      </w:r>
      <w:r w:rsidR="002463B2">
        <w:rPr>
          <w:rFonts w:cs="Arial"/>
          <w:highlight w:val="cyan"/>
        </w:rPr>
        <w:t xml:space="preserve"> </w:t>
      </w:r>
      <w:proofErr w:type="spellStart"/>
      <w:r w:rsidR="002463B2">
        <w:rPr>
          <w:rFonts w:cs="Arial"/>
          <w:highlight w:val="cyan"/>
        </w:rPr>
        <w:t>WorldCat</w:t>
      </w:r>
      <w:proofErr w:type="spellEnd"/>
      <w:r w:rsidR="002463B2">
        <w:rPr>
          <w:rFonts w:cs="Arial"/>
          <w:highlight w:val="cyan"/>
        </w:rPr>
        <w:t>,</w:t>
      </w:r>
      <w:r w:rsidRPr="00D03388">
        <w:rPr>
          <w:rFonts w:cs="Arial"/>
          <w:highlight w:val="cyan"/>
        </w:rPr>
        <w:t xml:space="preserve"> </w:t>
      </w:r>
      <w:proofErr w:type="spellStart"/>
      <w:r w:rsidRPr="00D03388">
        <w:rPr>
          <w:rFonts w:cs="Arial"/>
          <w:highlight w:val="cyan"/>
        </w:rPr>
        <w:t>PsychINFO</w:t>
      </w:r>
      <w:proofErr w:type="spellEnd"/>
      <w:r w:rsidRPr="00D03388">
        <w:rPr>
          <w:rFonts w:cs="Arial"/>
          <w:highlight w:val="cyan"/>
        </w:rPr>
        <w:t>, Ulrich's Periodicals Directory, etc.</w:t>
      </w:r>
      <w:r>
        <w:rPr>
          <w:rFonts w:cs="Arial"/>
        </w:rPr>
        <w:t>]</w:t>
      </w:r>
    </w:p>
    <w:p w14:paraId="4ABC661C" w14:textId="2155678B" w:rsidR="00D03388" w:rsidRPr="00D03388" w:rsidRDefault="00D0547B" w:rsidP="00D03388">
      <w:pPr>
        <w:pStyle w:val="MRLMA3"/>
        <w:numPr>
          <w:ilvl w:val="2"/>
          <w:numId w:val="29"/>
        </w:numPr>
        <w:spacing w:line="276" w:lineRule="auto"/>
        <w:rPr>
          <w:rFonts w:cs="Arial"/>
        </w:rPr>
      </w:pPr>
      <w:r>
        <w:rPr>
          <w:rFonts w:cs="Arial"/>
        </w:rPr>
        <w:t xml:space="preserve">The </w:t>
      </w:r>
      <w:r w:rsidR="00D03388" w:rsidRPr="00A21E9E">
        <w:rPr>
          <w:rFonts w:cs="Arial"/>
        </w:rPr>
        <w:t xml:space="preserve">Publisher </w:t>
      </w:r>
      <w:r w:rsidR="00D03388" w:rsidRPr="00D03388">
        <w:rPr>
          <w:rFonts w:cs="Arial"/>
        </w:rPr>
        <w:t xml:space="preserve">will make all published </w:t>
      </w:r>
      <w:r w:rsidRPr="00D0547B">
        <w:rPr>
          <w:rFonts w:cs="Arial"/>
          <w:bCs/>
        </w:rPr>
        <w:t>Open Access Article</w:t>
      </w:r>
      <w:r>
        <w:rPr>
          <w:rFonts w:cs="Arial"/>
          <w:bCs/>
        </w:rPr>
        <w:t>s</w:t>
      </w:r>
      <w:r w:rsidRPr="00D03388">
        <w:rPr>
          <w:rFonts w:cs="Arial"/>
        </w:rPr>
        <w:t xml:space="preserve"> </w:t>
      </w:r>
      <w:r w:rsidR="00D03388" w:rsidRPr="00D03388">
        <w:rPr>
          <w:rFonts w:cs="Arial"/>
        </w:rPr>
        <w:t xml:space="preserve">available to anyone on its website at all times and on a twenty-four hour basis, save for routine maintenance (which shall be notified in advance wherever possible), and will restore access as soon as possible in the event of an interruption or suspension of the service. In case of prolonged and/or repeated interruption or suspension, the </w:t>
      </w:r>
      <w:r>
        <w:rPr>
          <w:rFonts w:cs="Arial"/>
        </w:rPr>
        <w:t>Institution</w:t>
      </w:r>
      <w:r w:rsidR="00D03388" w:rsidRPr="00D03388">
        <w:rPr>
          <w:rFonts w:cs="Arial"/>
        </w:rPr>
        <w:t xml:space="preserve"> shall be entitled to claim fair damages and/or compensation from </w:t>
      </w:r>
      <w:r>
        <w:rPr>
          <w:rFonts w:cs="Arial"/>
        </w:rPr>
        <w:t>the Publisher</w:t>
      </w:r>
      <w:r w:rsidR="00D03388" w:rsidRPr="00D03388">
        <w:rPr>
          <w:rFonts w:cs="Arial"/>
        </w:rPr>
        <w:t>.</w:t>
      </w:r>
    </w:p>
    <w:p w14:paraId="0CBCDB2C" w14:textId="5E6D1B7B" w:rsidR="00D03388" w:rsidRPr="00C15F37" w:rsidRDefault="009A7B5A" w:rsidP="00D03388">
      <w:pPr>
        <w:pStyle w:val="MRLMA3"/>
        <w:numPr>
          <w:ilvl w:val="2"/>
          <w:numId w:val="29"/>
        </w:numPr>
        <w:spacing w:line="276" w:lineRule="auto"/>
        <w:rPr>
          <w:rFonts w:cs="Arial"/>
        </w:rPr>
      </w:pPr>
      <w:r w:rsidRPr="00A21E9E">
        <w:rPr>
          <w:rFonts w:cs="Arial"/>
        </w:rPr>
        <w:t xml:space="preserve">Publisher </w:t>
      </w:r>
      <w:r w:rsidR="00D03388" w:rsidRPr="00D03388">
        <w:rPr>
          <w:rFonts w:cs="Arial"/>
        </w:rPr>
        <w:t xml:space="preserve">ensures that its server has adequate capacity and bandwidth to support access to published </w:t>
      </w:r>
      <w:r w:rsidR="00D0547B" w:rsidRPr="00D0547B">
        <w:rPr>
          <w:rFonts w:cs="Arial"/>
          <w:bCs/>
        </w:rPr>
        <w:t>Open Access Article</w:t>
      </w:r>
      <w:r w:rsidR="00D0547B">
        <w:rPr>
          <w:rFonts w:cs="Arial"/>
          <w:bCs/>
        </w:rPr>
        <w:t>s</w:t>
      </w:r>
      <w:r w:rsidR="00D0547B" w:rsidRPr="00D03388">
        <w:rPr>
          <w:rFonts w:cs="Arial"/>
        </w:rPr>
        <w:t xml:space="preserve"> </w:t>
      </w:r>
      <w:r w:rsidR="00D03388" w:rsidRPr="00D03388">
        <w:rPr>
          <w:rFonts w:cs="Arial"/>
        </w:rPr>
        <w:t>at a level commensurate with the standards of availability for information services of similar scope operating via the World Wide Web, as such standards evolve from time to time.</w:t>
      </w:r>
    </w:p>
    <w:p w14:paraId="4F4BCFD6" w14:textId="77777777" w:rsidR="00A11275" w:rsidRPr="00A21E9E" w:rsidRDefault="00A11275" w:rsidP="00A21E9E">
      <w:pPr>
        <w:spacing w:before="120" w:line="276" w:lineRule="auto"/>
        <w:rPr>
          <w:rFonts w:cs="Arial"/>
          <w:b/>
        </w:rPr>
      </w:pPr>
      <w:r w:rsidRPr="00A21E9E">
        <w:rPr>
          <w:rFonts w:cs="Arial"/>
          <w:b/>
        </w:rPr>
        <w:t xml:space="preserve">2 </w:t>
      </w:r>
      <w:r w:rsidRPr="00A21E9E">
        <w:rPr>
          <w:rFonts w:cs="Arial"/>
          <w:b/>
        </w:rPr>
        <w:tab/>
        <w:t xml:space="preserve">Identification of authors and workflow </w:t>
      </w:r>
    </w:p>
    <w:p w14:paraId="2A7134B0" w14:textId="02E02471" w:rsidR="00A11275" w:rsidRDefault="00A11275" w:rsidP="00A21E9E">
      <w:pPr>
        <w:pStyle w:val="MRSchedPara4"/>
        <w:tabs>
          <w:tab w:val="clear" w:pos="2517"/>
          <w:tab w:val="num" w:pos="2127"/>
        </w:tabs>
        <w:spacing w:line="276" w:lineRule="auto"/>
        <w:ind w:left="2127" w:hanging="327"/>
        <w:rPr>
          <w:rFonts w:cs="Arial"/>
          <w:sz w:val="22"/>
        </w:rPr>
      </w:pPr>
      <w:bookmarkStart w:id="90" w:name="_Hlk14366160"/>
      <w:r w:rsidRPr="00A21E9E">
        <w:rPr>
          <w:rFonts w:cs="Arial"/>
          <w:sz w:val="22"/>
        </w:rPr>
        <w:lastRenderedPageBreak/>
        <w:t>The Publisher will identify approved Open Access Articles that have been submitted by Eligible Authors and will clearly indicate the availability</w:t>
      </w:r>
      <w:r w:rsidR="0020592A">
        <w:rPr>
          <w:rFonts w:cs="Arial"/>
          <w:sz w:val="22"/>
        </w:rPr>
        <w:t xml:space="preserve"> of</w:t>
      </w:r>
      <w:r w:rsidRPr="00A21E9E">
        <w:rPr>
          <w:rFonts w:cs="Arial"/>
          <w:sz w:val="22"/>
        </w:rPr>
        <w:t xml:space="preserve"> this </w:t>
      </w:r>
      <w:r w:rsidR="007721DD">
        <w:rPr>
          <w:rFonts w:cs="Arial"/>
          <w:sz w:val="22"/>
        </w:rPr>
        <w:t>Transformative Agreement</w:t>
      </w:r>
      <w:r w:rsidRPr="00A21E9E">
        <w:rPr>
          <w:rFonts w:cs="Arial"/>
          <w:sz w:val="22"/>
        </w:rPr>
        <w:t xml:space="preserve"> to Eligible Author</w:t>
      </w:r>
      <w:r w:rsidR="00270809">
        <w:rPr>
          <w:rFonts w:cs="Arial"/>
          <w:sz w:val="22"/>
        </w:rPr>
        <w:t>s</w:t>
      </w:r>
      <w:r w:rsidRPr="00A21E9E">
        <w:rPr>
          <w:rFonts w:cs="Arial"/>
          <w:sz w:val="22"/>
        </w:rPr>
        <w:t xml:space="preserve"> both within </w:t>
      </w:r>
      <w:r w:rsidR="00DF5128" w:rsidRPr="00A21E9E">
        <w:rPr>
          <w:rFonts w:cs="Arial"/>
          <w:sz w:val="22"/>
        </w:rPr>
        <w:t>its</w:t>
      </w:r>
      <w:r w:rsidRPr="00A21E9E">
        <w:rPr>
          <w:rFonts w:cs="Arial"/>
          <w:sz w:val="22"/>
        </w:rPr>
        <w:t xml:space="preserve"> submitting process and on </w:t>
      </w:r>
      <w:r w:rsidR="00DF5128" w:rsidRPr="00A21E9E">
        <w:rPr>
          <w:rFonts w:cs="Arial"/>
          <w:sz w:val="22"/>
        </w:rPr>
        <w:t>its</w:t>
      </w:r>
      <w:r w:rsidRPr="00A21E9E">
        <w:rPr>
          <w:rFonts w:cs="Arial"/>
          <w:sz w:val="22"/>
        </w:rPr>
        <w:t xml:space="preserve"> website. This will make clear that Eligible Authors do not need to pay Article Processing Charges for Open Access Articles.</w:t>
      </w:r>
    </w:p>
    <w:p w14:paraId="127B0BAE" w14:textId="43B78177" w:rsidR="00627C38" w:rsidRDefault="00627C38" w:rsidP="00A21E9E">
      <w:pPr>
        <w:pStyle w:val="MRSchedPara4"/>
        <w:tabs>
          <w:tab w:val="clear" w:pos="2517"/>
          <w:tab w:val="num" w:pos="2127"/>
        </w:tabs>
        <w:spacing w:line="276" w:lineRule="auto"/>
        <w:ind w:left="2127" w:hanging="327"/>
        <w:rPr>
          <w:rFonts w:cs="Arial"/>
          <w:sz w:val="22"/>
        </w:rPr>
      </w:pPr>
      <w:r w:rsidRPr="00A21E9E">
        <w:rPr>
          <w:rFonts w:cs="Arial"/>
          <w:sz w:val="22"/>
        </w:rPr>
        <w:t>Eligible Authors</w:t>
      </w:r>
      <w:r>
        <w:rPr>
          <w:rFonts w:cs="Arial"/>
          <w:sz w:val="22"/>
        </w:rPr>
        <w:t xml:space="preserve"> may opt-out of publishing </w:t>
      </w:r>
      <w:r w:rsidRPr="00A21E9E">
        <w:rPr>
          <w:rFonts w:cs="Arial"/>
          <w:sz w:val="22"/>
        </w:rPr>
        <w:t>Open Access Articles</w:t>
      </w:r>
      <w:r>
        <w:rPr>
          <w:rFonts w:cs="Arial"/>
          <w:sz w:val="22"/>
        </w:rPr>
        <w:t xml:space="preserve"> and in such cases, the Publisher is not required to seek the approval of the Institution.</w:t>
      </w:r>
    </w:p>
    <w:p w14:paraId="1DBA93AB" w14:textId="308BAB5C" w:rsidR="00627C38" w:rsidRDefault="00627C38" w:rsidP="00A21E9E">
      <w:pPr>
        <w:pStyle w:val="MRSchedPara4"/>
        <w:tabs>
          <w:tab w:val="clear" w:pos="2517"/>
          <w:tab w:val="num" w:pos="2127"/>
        </w:tabs>
        <w:spacing w:line="276" w:lineRule="auto"/>
        <w:ind w:left="2127" w:hanging="327"/>
        <w:rPr>
          <w:rFonts w:cs="Arial"/>
          <w:sz w:val="22"/>
        </w:rPr>
      </w:pPr>
      <w:r>
        <w:rPr>
          <w:rFonts w:cs="Arial"/>
          <w:sz w:val="22"/>
        </w:rPr>
        <w:t xml:space="preserve">In the event that an </w:t>
      </w:r>
      <w:r w:rsidRPr="00A21E9E">
        <w:rPr>
          <w:rFonts w:cs="Arial"/>
          <w:sz w:val="22"/>
        </w:rPr>
        <w:t>Eligible Author</w:t>
      </w:r>
      <w:r>
        <w:rPr>
          <w:rFonts w:cs="Arial"/>
          <w:sz w:val="22"/>
        </w:rPr>
        <w:t xml:space="preserve"> is not identified on acceptance and their articles are discovered not to have been published </w:t>
      </w:r>
      <w:r w:rsidRPr="00A21E9E">
        <w:rPr>
          <w:rFonts w:cs="Arial"/>
          <w:sz w:val="22"/>
        </w:rPr>
        <w:t>Open Access</w:t>
      </w:r>
      <w:r>
        <w:rPr>
          <w:rFonts w:cs="Arial"/>
          <w:sz w:val="22"/>
        </w:rPr>
        <w:t xml:space="preserve">, the Publisher will contact the </w:t>
      </w:r>
      <w:r w:rsidRPr="00A21E9E">
        <w:rPr>
          <w:rFonts w:cs="Arial"/>
          <w:sz w:val="22"/>
        </w:rPr>
        <w:t>Eligible Authors</w:t>
      </w:r>
      <w:r>
        <w:rPr>
          <w:rFonts w:cs="Arial"/>
          <w:sz w:val="22"/>
        </w:rPr>
        <w:t xml:space="preserve"> and offer them the opportunity to co</w:t>
      </w:r>
      <w:r w:rsidR="0020592A">
        <w:rPr>
          <w:rFonts w:cs="Arial"/>
          <w:sz w:val="22"/>
        </w:rPr>
        <w:t>n</w:t>
      </w:r>
      <w:r>
        <w:rPr>
          <w:rFonts w:cs="Arial"/>
          <w:sz w:val="22"/>
        </w:rPr>
        <w:t>vert to Open Access</w:t>
      </w:r>
      <w:r w:rsidR="0020592A">
        <w:rPr>
          <w:rFonts w:cs="Arial"/>
          <w:sz w:val="22"/>
        </w:rPr>
        <w:t xml:space="preserve"> </w:t>
      </w:r>
      <w:r w:rsidR="0020592A" w:rsidRPr="0020592A">
        <w:rPr>
          <w:rFonts w:cs="Arial"/>
          <w:sz w:val="22"/>
        </w:rPr>
        <w:t>free of Article Processing Charge</w:t>
      </w:r>
      <w:r>
        <w:rPr>
          <w:rFonts w:cs="Arial"/>
          <w:sz w:val="22"/>
        </w:rPr>
        <w:t>.</w:t>
      </w:r>
    </w:p>
    <w:p w14:paraId="615F53CB" w14:textId="1B419E8E" w:rsidR="00627C38" w:rsidRDefault="00627C38" w:rsidP="00627C38">
      <w:pPr>
        <w:pStyle w:val="MRSchedPara4"/>
        <w:tabs>
          <w:tab w:val="clear" w:pos="2517"/>
          <w:tab w:val="num" w:pos="2127"/>
        </w:tabs>
        <w:spacing w:line="276" w:lineRule="auto"/>
        <w:ind w:left="2127" w:hanging="327"/>
        <w:rPr>
          <w:rFonts w:cs="Arial"/>
          <w:sz w:val="22"/>
        </w:rPr>
      </w:pPr>
      <w:r>
        <w:rPr>
          <w:rFonts w:cs="Arial"/>
          <w:sz w:val="22"/>
        </w:rPr>
        <w:t xml:space="preserve">In the event that an </w:t>
      </w:r>
      <w:r w:rsidRPr="00A21E9E">
        <w:rPr>
          <w:rFonts w:cs="Arial"/>
          <w:sz w:val="22"/>
        </w:rPr>
        <w:t>Eligible Authors</w:t>
      </w:r>
      <w:r>
        <w:rPr>
          <w:rFonts w:cs="Arial"/>
          <w:sz w:val="22"/>
        </w:rPr>
        <w:t xml:space="preserve"> is not identified on acceptance and their articles are discovered to have been published </w:t>
      </w:r>
      <w:r w:rsidRPr="00A21E9E">
        <w:rPr>
          <w:rFonts w:cs="Arial"/>
          <w:sz w:val="22"/>
        </w:rPr>
        <w:t>Open Access</w:t>
      </w:r>
      <w:r>
        <w:rPr>
          <w:rFonts w:cs="Arial"/>
          <w:sz w:val="22"/>
        </w:rPr>
        <w:t xml:space="preserve"> and that an Article Processing Charge was paid, the Publisher will contact the </w:t>
      </w:r>
      <w:r w:rsidRPr="00A21E9E">
        <w:rPr>
          <w:rFonts w:cs="Arial"/>
          <w:sz w:val="22"/>
        </w:rPr>
        <w:t>Eligible Authors</w:t>
      </w:r>
      <w:r>
        <w:rPr>
          <w:rFonts w:cs="Arial"/>
          <w:sz w:val="22"/>
        </w:rPr>
        <w:t xml:space="preserve"> and their Institution and offer to refund the APC.</w:t>
      </w:r>
    </w:p>
    <w:bookmarkEnd w:id="90"/>
    <w:p w14:paraId="53FF05A6" w14:textId="77777777" w:rsidR="00A11275" w:rsidRPr="00A21E9E" w:rsidRDefault="00A11275" w:rsidP="00A21E9E">
      <w:pPr>
        <w:pStyle w:val="MRSchedPara4"/>
        <w:tabs>
          <w:tab w:val="clear" w:pos="2517"/>
          <w:tab w:val="num" w:pos="2127"/>
        </w:tabs>
        <w:spacing w:line="276" w:lineRule="auto"/>
        <w:ind w:left="2127" w:hanging="327"/>
        <w:rPr>
          <w:rFonts w:cs="Arial"/>
          <w:sz w:val="22"/>
        </w:rPr>
      </w:pPr>
      <w:r w:rsidRPr="00A21E9E">
        <w:rPr>
          <w:rFonts w:cs="Arial"/>
          <w:sz w:val="22"/>
        </w:rPr>
        <w:t>Eligible Author can be identified through at least one of the following parameters:</w:t>
      </w:r>
    </w:p>
    <w:p w14:paraId="7988969B" w14:textId="5D2577A5" w:rsidR="00A11275" w:rsidRPr="00A21E9E" w:rsidRDefault="00A11275" w:rsidP="00A21E9E">
      <w:pPr>
        <w:pStyle w:val="ListParagraph"/>
        <w:numPr>
          <w:ilvl w:val="0"/>
          <w:numId w:val="40"/>
        </w:numPr>
        <w:spacing w:after="60" w:line="276" w:lineRule="auto"/>
        <w:rPr>
          <w:rFonts w:cs="Arial"/>
        </w:rPr>
      </w:pPr>
      <w:r w:rsidRPr="00A21E9E">
        <w:rPr>
          <w:rFonts w:cs="Arial"/>
        </w:rPr>
        <w:t xml:space="preserve">IP ranges specified by the </w:t>
      </w:r>
      <w:r w:rsidR="00DF5128" w:rsidRPr="00A21E9E">
        <w:rPr>
          <w:rFonts w:cs="Arial"/>
        </w:rPr>
        <w:t>Institution</w:t>
      </w:r>
      <w:r w:rsidRPr="00A21E9E">
        <w:rPr>
          <w:rFonts w:cs="Arial"/>
        </w:rPr>
        <w:t>; and/or e-mail domain (‘@YY.de’, list possible domain variations)</w:t>
      </w:r>
    </w:p>
    <w:p w14:paraId="0806A855" w14:textId="77777777" w:rsidR="00A11275" w:rsidRPr="00A21E9E" w:rsidRDefault="00A11275" w:rsidP="00A21E9E">
      <w:pPr>
        <w:pStyle w:val="ListParagraph"/>
        <w:numPr>
          <w:ilvl w:val="0"/>
          <w:numId w:val="40"/>
        </w:numPr>
        <w:spacing w:after="60" w:line="276" w:lineRule="auto"/>
        <w:rPr>
          <w:rFonts w:cs="Arial"/>
        </w:rPr>
      </w:pPr>
      <w:r w:rsidRPr="00A21E9E">
        <w:rPr>
          <w:rFonts w:cs="Arial"/>
        </w:rPr>
        <w:t>persistent identifier, such as Ringgold, ORCID or other recognized institutional identifier as provided by the Authorized Author and published in the Article Metadata; and/or</w:t>
      </w:r>
    </w:p>
    <w:p w14:paraId="02746746" w14:textId="77777777" w:rsidR="00A11275" w:rsidRPr="00A21E9E" w:rsidRDefault="00A11275" w:rsidP="00A21E9E">
      <w:pPr>
        <w:pStyle w:val="ListParagraph"/>
        <w:numPr>
          <w:ilvl w:val="0"/>
          <w:numId w:val="40"/>
        </w:numPr>
        <w:spacing w:after="60" w:line="276" w:lineRule="auto"/>
        <w:rPr>
          <w:rFonts w:cs="Arial"/>
        </w:rPr>
      </w:pPr>
      <w:r w:rsidRPr="00A21E9E">
        <w:rPr>
          <w:rFonts w:cs="Arial"/>
        </w:rPr>
        <w:t>affiliation as stated in the article to be published.</w:t>
      </w:r>
    </w:p>
    <w:p w14:paraId="2E5DC14E" w14:textId="2EF2F56A" w:rsidR="00A11275" w:rsidRPr="00A21E9E" w:rsidRDefault="00A11275" w:rsidP="00A21E9E">
      <w:pPr>
        <w:pStyle w:val="MRSchedPara4"/>
        <w:spacing w:line="276" w:lineRule="auto"/>
        <w:rPr>
          <w:rFonts w:cs="Arial"/>
          <w:sz w:val="22"/>
        </w:rPr>
      </w:pPr>
      <w:r w:rsidRPr="00A21E9E">
        <w:rPr>
          <w:rFonts w:cs="Arial"/>
          <w:sz w:val="22"/>
        </w:rPr>
        <w:t xml:space="preserve">Upon acceptance for publication of verified submissions, the publisher will send </w:t>
      </w:r>
      <w:r w:rsidR="00D77B2F" w:rsidRPr="00A21E9E">
        <w:rPr>
          <w:rFonts w:cs="Arial"/>
          <w:sz w:val="22"/>
        </w:rPr>
        <w:t xml:space="preserve">the Institution </w:t>
      </w:r>
      <w:r w:rsidRPr="00A21E9E">
        <w:rPr>
          <w:rFonts w:cs="Arial"/>
          <w:sz w:val="22"/>
        </w:rPr>
        <w:t>details of Open Access Articles include the following details:</w:t>
      </w:r>
    </w:p>
    <w:p w14:paraId="5DCD8CCC" w14:textId="77777777" w:rsidR="00A11275" w:rsidRPr="00A21E9E" w:rsidRDefault="00A11275" w:rsidP="00A21E9E">
      <w:pPr>
        <w:pStyle w:val="ListParagraph"/>
        <w:numPr>
          <w:ilvl w:val="0"/>
          <w:numId w:val="48"/>
        </w:numPr>
        <w:spacing w:line="276" w:lineRule="auto"/>
        <w:rPr>
          <w:rFonts w:cs="Arial"/>
        </w:rPr>
      </w:pPr>
      <w:r w:rsidRPr="00A21E9E">
        <w:rPr>
          <w:rFonts w:cs="Arial"/>
        </w:rPr>
        <w:t>Name and email address of the Eligible Author who is affiliated to the Institution</w:t>
      </w:r>
    </w:p>
    <w:p w14:paraId="319F688B" w14:textId="122EF22E" w:rsidR="00A11275" w:rsidRDefault="00A11275" w:rsidP="00A21E9E">
      <w:pPr>
        <w:pStyle w:val="ListParagraph"/>
        <w:numPr>
          <w:ilvl w:val="0"/>
          <w:numId w:val="48"/>
        </w:numPr>
        <w:spacing w:line="276" w:lineRule="auto"/>
        <w:rPr>
          <w:rFonts w:cs="Arial"/>
        </w:rPr>
      </w:pPr>
      <w:r w:rsidRPr="00A21E9E">
        <w:rPr>
          <w:rFonts w:cs="Arial"/>
        </w:rPr>
        <w:t xml:space="preserve">Institution Name </w:t>
      </w:r>
    </w:p>
    <w:p w14:paraId="2E0D8F60" w14:textId="6E677DE9" w:rsidR="00D03388" w:rsidRPr="00A21E9E" w:rsidRDefault="00D03388" w:rsidP="00A21E9E">
      <w:pPr>
        <w:pStyle w:val="ListParagraph"/>
        <w:numPr>
          <w:ilvl w:val="0"/>
          <w:numId w:val="48"/>
        </w:numPr>
        <w:spacing w:line="276" w:lineRule="auto"/>
        <w:rPr>
          <w:rFonts w:cs="Arial"/>
        </w:rPr>
      </w:pPr>
      <w:r>
        <w:t>F</w:t>
      </w:r>
      <w:r w:rsidRPr="008A6281">
        <w:t>ull name of author’s affiliation (e.g. university, institute, department) and other affiliations if there are more than one</w:t>
      </w:r>
    </w:p>
    <w:p w14:paraId="4B7A6EB1" w14:textId="77777777" w:rsidR="00A11275" w:rsidRPr="00A21E9E" w:rsidRDefault="00A11275" w:rsidP="00A21E9E">
      <w:pPr>
        <w:pStyle w:val="ListParagraph"/>
        <w:numPr>
          <w:ilvl w:val="0"/>
          <w:numId w:val="48"/>
        </w:numPr>
        <w:spacing w:line="276" w:lineRule="auto"/>
        <w:rPr>
          <w:rFonts w:cs="Arial"/>
        </w:rPr>
      </w:pPr>
      <w:r w:rsidRPr="00A21E9E">
        <w:rPr>
          <w:rFonts w:cs="Arial"/>
        </w:rPr>
        <w:t>Date of acceptance</w:t>
      </w:r>
    </w:p>
    <w:p w14:paraId="32F5601B" w14:textId="77777777" w:rsidR="00A11275" w:rsidRPr="00A21E9E" w:rsidRDefault="00A11275" w:rsidP="00A21E9E">
      <w:pPr>
        <w:pStyle w:val="ListParagraph"/>
        <w:numPr>
          <w:ilvl w:val="0"/>
          <w:numId w:val="48"/>
        </w:numPr>
        <w:spacing w:line="276" w:lineRule="auto"/>
        <w:rPr>
          <w:rFonts w:cs="Arial"/>
        </w:rPr>
      </w:pPr>
      <w:r w:rsidRPr="00A21E9E">
        <w:rPr>
          <w:rFonts w:cs="Arial"/>
        </w:rPr>
        <w:t>Journal Title</w:t>
      </w:r>
    </w:p>
    <w:p w14:paraId="0A74C38E" w14:textId="77777777" w:rsidR="00A11275" w:rsidRPr="00A21E9E" w:rsidRDefault="00A11275" w:rsidP="00A21E9E">
      <w:pPr>
        <w:pStyle w:val="ListParagraph"/>
        <w:numPr>
          <w:ilvl w:val="0"/>
          <w:numId w:val="48"/>
        </w:numPr>
        <w:spacing w:line="276" w:lineRule="auto"/>
        <w:rPr>
          <w:rFonts w:cs="Arial"/>
        </w:rPr>
      </w:pPr>
      <w:r w:rsidRPr="00A21E9E">
        <w:rPr>
          <w:rFonts w:cs="Arial"/>
        </w:rPr>
        <w:t>Article title</w:t>
      </w:r>
    </w:p>
    <w:p w14:paraId="3C7EC699" w14:textId="77777777" w:rsidR="00A11275" w:rsidRPr="00A21E9E" w:rsidRDefault="00A11275" w:rsidP="00A21E9E">
      <w:pPr>
        <w:pStyle w:val="ListParagraph"/>
        <w:numPr>
          <w:ilvl w:val="0"/>
          <w:numId w:val="48"/>
        </w:numPr>
        <w:spacing w:line="276" w:lineRule="auto"/>
        <w:rPr>
          <w:rFonts w:cs="Arial"/>
        </w:rPr>
      </w:pPr>
      <w:r w:rsidRPr="00A21E9E">
        <w:rPr>
          <w:rFonts w:cs="Arial"/>
        </w:rPr>
        <w:t xml:space="preserve">DOI </w:t>
      </w:r>
    </w:p>
    <w:p w14:paraId="1858022B" w14:textId="06B2A1DE" w:rsidR="00A11275" w:rsidRPr="00A21E9E" w:rsidRDefault="00A11275" w:rsidP="00A21E9E">
      <w:pPr>
        <w:pStyle w:val="MRSchedPara4"/>
        <w:spacing w:line="276" w:lineRule="auto"/>
        <w:rPr>
          <w:rFonts w:cs="Arial"/>
          <w:sz w:val="22"/>
        </w:rPr>
      </w:pPr>
      <w:r w:rsidRPr="00A21E9E">
        <w:rPr>
          <w:rFonts w:cs="Arial"/>
          <w:sz w:val="22"/>
        </w:rPr>
        <w:lastRenderedPageBreak/>
        <w:t xml:space="preserve">The Publisher shall </w:t>
      </w:r>
      <w:r w:rsidR="00DD1F60" w:rsidRPr="00D61C35">
        <w:rPr>
          <w:rFonts w:cs="Arial"/>
          <w:sz w:val="22"/>
        </w:rPr>
        <w:t xml:space="preserve">use all reasonable efforts to </w:t>
      </w:r>
      <w:r w:rsidRPr="00A21E9E">
        <w:rPr>
          <w:rFonts w:cs="Arial"/>
          <w:sz w:val="22"/>
        </w:rPr>
        <w:t>label Open Access Articles as funded by YY in the [insert name of product]; the Open Access Articles in the version of record shall state the following "Open access funding provided by YY").</w:t>
      </w:r>
    </w:p>
    <w:p w14:paraId="0357E6E5" w14:textId="77777777" w:rsidR="00A11275" w:rsidRPr="00A21E9E" w:rsidRDefault="00A11275" w:rsidP="00A21E9E">
      <w:pPr>
        <w:spacing w:before="120" w:line="276" w:lineRule="auto"/>
        <w:rPr>
          <w:rFonts w:cs="Arial"/>
        </w:rPr>
      </w:pPr>
    </w:p>
    <w:p w14:paraId="5E41864D" w14:textId="77777777" w:rsidR="00A11275" w:rsidRPr="00A21E9E" w:rsidRDefault="00A11275" w:rsidP="00A21E9E">
      <w:pPr>
        <w:spacing w:line="276" w:lineRule="auto"/>
        <w:rPr>
          <w:rFonts w:cs="Arial"/>
          <w:b/>
          <w:bCs/>
        </w:rPr>
      </w:pPr>
      <w:r w:rsidRPr="00A21E9E">
        <w:rPr>
          <w:rFonts w:cs="Arial"/>
          <w:b/>
          <w:bCs/>
        </w:rPr>
        <w:t>3.</w:t>
      </w:r>
      <w:r w:rsidRPr="00A21E9E">
        <w:rPr>
          <w:rFonts w:cs="Arial"/>
          <w:b/>
          <w:bCs/>
        </w:rPr>
        <w:tab/>
        <w:t>Annual Account performance reports</w:t>
      </w:r>
    </w:p>
    <w:p w14:paraId="12CA3123" w14:textId="2E769F45" w:rsidR="00A11275" w:rsidRPr="00A21E9E" w:rsidRDefault="00A11275" w:rsidP="00A21E9E">
      <w:pPr>
        <w:spacing w:line="276" w:lineRule="auto"/>
        <w:ind w:left="2160" w:hanging="720"/>
        <w:rPr>
          <w:rFonts w:cs="Arial"/>
        </w:rPr>
      </w:pPr>
      <w:r w:rsidRPr="00A21E9E">
        <w:rPr>
          <w:rFonts w:cs="Arial"/>
        </w:rPr>
        <w:t>(i)</w:t>
      </w:r>
      <w:r w:rsidRPr="00A21E9E">
        <w:rPr>
          <w:rFonts w:cs="Arial"/>
        </w:rPr>
        <w:tab/>
        <w:t xml:space="preserve">In addition to regular Account statements, the Publisher shall provide </w:t>
      </w:r>
      <w:r w:rsidR="00DF5128" w:rsidRPr="00A21E9E">
        <w:rPr>
          <w:rFonts w:cs="Arial"/>
        </w:rPr>
        <w:t xml:space="preserve">the Institution with </w:t>
      </w:r>
      <w:r w:rsidRPr="00A21E9E">
        <w:rPr>
          <w:rFonts w:cs="Arial"/>
        </w:rPr>
        <w:t>annual reports of the total number of Articles published in conformity with this Agreement. This list shall be provided both in machine readable form in a structured format as comma separated value file format (csv) and in human readable format and shall include the following details:</w:t>
      </w:r>
    </w:p>
    <w:p w14:paraId="71CBB42C" w14:textId="77777777" w:rsidR="00A11275" w:rsidRPr="00A21E9E" w:rsidRDefault="00A11275" w:rsidP="00A21E9E">
      <w:pPr>
        <w:pStyle w:val="ListParagraph"/>
        <w:numPr>
          <w:ilvl w:val="0"/>
          <w:numId w:val="37"/>
        </w:numPr>
        <w:spacing w:before="0" w:line="276" w:lineRule="auto"/>
        <w:rPr>
          <w:rFonts w:cs="Arial"/>
        </w:rPr>
      </w:pPr>
      <w:r w:rsidRPr="00A21E9E">
        <w:rPr>
          <w:rFonts w:cs="Arial"/>
        </w:rPr>
        <w:t>Name of the publisher</w:t>
      </w:r>
    </w:p>
    <w:p w14:paraId="2ECBFF7C" w14:textId="1406ADA7" w:rsidR="00A11275" w:rsidRPr="00A21E9E" w:rsidRDefault="00A11275" w:rsidP="00A21E9E">
      <w:pPr>
        <w:pStyle w:val="ListParagraph"/>
        <w:numPr>
          <w:ilvl w:val="0"/>
          <w:numId w:val="37"/>
        </w:numPr>
        <w:spacing w:before="0" w:line="276" w:lineRule="auto"/>
        <w:rPr>
          <w:rFonts w:cs="Arial"/>
        </w:rPr>
      </w:pPr>
      <w:r w:rsidRPr="00A21E9E">
        <w:rPr>
          <w:rFonts w:cs="Arial"/>
        </w:rPr>
        <w:t>Bibliographic metadata (Journal title, journal abbreviation, journal ISSN, volume, issue, pages, article title, authors’ names</w:t>
      </w:r>
      <w:r w:rsidR="0020592A">
        <w:rPr>
          <w:rFonts w:cs="Arial"/>
        </w:rPr>
        <w:t xml:space="preserve">, Creative Commons licence </w:t>
      </w:r>
      <w:r w:rsidR="009A7B5A">
        <w:rPr>
          <w:rFonts w:cs="Arial"/>
        </w:rPr>
        <w:t>type</w:t>
      </w:r>
      <w:r w:rsidRPr="00A21E9E">
        <w:rPr>
          <w:rFonts w:cs="Arial"/>
        </w:rPr>
        <w:t>) or DOI</w:t>
      </w:r>
    </w:p>
    <w:p w14:paraId="6315097E" w14:textId="3E6B9BE9" w:rsidR="00A11275" w:rsidRPr="00A21E9E" w:rsidRDefault="00DF5128" w:rsidP="00A21E9E">
      <w:pPr>
        <w:pStyle w:val="ListParagraph"/>
        <w:numPr>
          <w:ilvl w:val="0"/>
          <w:numId w:val="37"/>
        </w:numPr>
        <w:spacing w:before="0" w:line="276" w:lineRule="auto"/>
        <w:rPr>
          <w:rFonts w:cs="Arial"/>
        </w:rPr>
      </w:pPr>
      <w:r w:rsidRPr="00A21E9E">
        <w:rPr>
          <w:rFonts w:cs="Arial"/>
        </w:rPr>
        <w:t>Eligible Author</w:t>
      </w:r>
      <w:r w:rsidR="00A11275" w:rsidRPr="00A21E9E">
        <w:rPr>
          <w:rFonts w:cs="Arial"/>
        </w:rPr>
        <w:t>, incl. ORCID</w:t>
      </w:r>
    </w:p>
    <w:p w14:paraId="391A119F" w14:textId="58720543" w:rsidR="00A11275" w:rsidRPr="00A21E9E" w:rsidRDefault="00DF5128" w:rsidP="00A21E9E">
      <w:pPr>
        <w:pStyle w:val="ListParagraph"/>
        <w:numPr>
          <w:ilvl w:val="0"/>
          <w:numId w:val="37"/>
        </w:numPr>
        <w:spacing w:before="0" w:line="276" w:lineRule="auto"/>
        <w:rPr>
          <w:rFonts w:cs="Arial"/>
        </w:rPr>
      </w:pPr>
      <w:r w:rsidRPr="00A21E9E">
        <w:rPr>
          <w:rFonts w:cs="Arial"/>
        </w:rPr>
        <w:t>Institution</w:t>
      </w:r>
    </w:p>
    <w:p w14:paraId="3822DB5A" w14:textId="1367C551" w:rsidR="00A11275" w:rsidRPr="00A21E9E" w:rsidRDefault="009A7B5A" w:rsidP="00A21E9E">
      <w:pPr>
        <w:pStyle w:val="ListParagraph"/>
        <w:numPr>
          <w:ilvl w:val="0"/>
          <w:numId w:val="37"/>
        </w:numPr>
        <w:spacing w:before="0" w:line="276" w:lineRule="auto"/>
        <w:rPr>
          <w:rFonts w:cs="Arial"/>
        </w:rPr>
      </w:pPr>
      <w:r>
        <w:rPr>
          <w:rFonts w:cs="Arial"/>
        </w:rPr>
        <w:t xml:space="preserve">Acceptance date and </w:t>
      </w:r>
      <w:r w:rsidR="00A11275" w:rsidRPr="00A21E9E">
        <w:rPr>
          <w:rFonts w:cs="Arial"/>
        </w:rPr>
        <w:t>Publication date</w:t>
      </w:r>
    </w:p>
    <w:p w14:paraId="4D45261D" w14:textId="25A12785" w:rsidR="00A11275" w:rsidRDefault="00A11275" w:rsidP="00A21E9E">
      <w:pPr>
        <w:pStyle w:val="MRSchedPara4"/>
        <w:numPr>
          <w:ilvl w:val="3"/>
          <w:numId w:val="42"/>
        </w:numPr>
        <w:spacing w:line="276" w:lineRule="auto"/>
        <w:rPr>
          <w:rFonts w:cs="Arial"/>
          <w:sz w:val="22"/>
        </w:rPr>
      </w:pPr>
      <w:r w:rsidRPr="00A21E9E">
        <w:rPr>
          <w:rFonts w:cs="Arial"/>
          <w:sz w:val="22"/>
        </w:rPr>
        <w:t>The annual reports shall include the time span of the last calendar year and shall be delivered in the first quarter of the following year. The Publisher will also deliver Article Metadata including license information to CrossRef and other relevant third parties.</w:t>
      </w:r>
    </w:p>
    <w:p w14:paraId="1BA7ED8D" w14:textId="192CEE13" w:rsidR="009A7B5A" w:rsidRPr="009A7B5A" w:rsidRDefault="009A7B5A" w:rsidP="009A7B5A">
      <w:pPr>
        <w:pStyle w:val="MRSchedPara4"/>
        <w:numPr>
          <w:ilvl w:val="3"/>
          <w:numId w:val="42"/>
        </w:numPr>
        <w:spacing w:line="276" w:lineRule="auto"/>
        <w:rPr>
          <w:rFonts w:cs="Arial"/>
          <w:sz w:val="22"/>
        </w:rPr>
      </w:pPr>
      <w:r>
        <w:rPr>
          <w:rFonts w:cs="Arial"/>
          <w:sz w:val="22"/>
        </w:rPr>
        <w:t xml:space="preserve">The </w:t>
      </w:r>
      <w:r w:rsidRPr="009A7B5A">
        <w:rPr>
          <w:rFonts w:cs="Arial"/>
          <w:sz w:val="22"/>
        </w:rPr>
        <w:t xml:space="preserve">Publisher will report annually how many Publisher’s journals have flipped during the year from/to a subscription model to/from an open access model, including hybrid model, and which proportion of articles are published open access in each individual Publisher’s journal. </w:t>
      </w:r>
    </w:p>
    <w:p w14:paraId="3275D290" w14:textId="7503EF59" w:rsidR="009A7B5A" w:rsidRPr="009A7B5A" w:rsidRDefault="009A7B5A" w:rsidP="009A7B5A">
      <w:pPr>
        <w:pStyle w:val="MRSchedPara4"/>
        <w:numPr>
          <w:ilvl w:val="3"/>
          <w:numId w:val="42"/>
        </w:numPr>
        <w:spacing w:line="276" w:lineRule="auto"/>
        <w:rPr>
          <w:rFonts w:cs="Arial"/>
          <w:sz w:val="22"/>
        </w:rPr>
      </w:pPr>
      <w:r>
        <w:rPr>
          <w:rFonts w:cs="Arial"/>
          <w:sz w:val="22"/>
        </w:rPr>
        <w:t xml:space="preserve">The </w:t>
      </w:r>
      <w:r w:rsidRPr="009A7B5A">
        <w:rPr>
          <w:rFonts w:cs="Arial"/>
          <w:sz w:val="22"/>
        </w:rPr>
        <w:t xml:space="preserve">Publisher will report annually all articles published in any Publisher’s journals outside the scope of this </w:t>
      </w:r>
      <w:r>
        <w:rPr>
          <w:rFonts w:cs="Arial"/>
          <w:sz w:val="22"/>
        </w:rPr>
        <w:t xml:space="preserve">Transformative </w:t>
      </w:r>
      <w:r w:rsidRPr="009A7B5A">
        <w:rPr>
          <w:rFonts w:cs="Arial"/>
          <w:sz w:val="22"/>
        </w:rPr>
        <w:t xml:space="preserve">Agreement from authors affiliated with </w:t>
      </w:r>
      <w:r w:rsidRPr="00942B28">
        <w:rPr>
          <w:rFonts w:cs="Arial"/>
          <w:sz w:val="22"/>
        </w:rPr>
        <w:t>[</w:t>
      </w:r>
      <w:r w:rsidR="00942B28" w:rsidRPr="00942B28">
        <w:rPr>
          <w:rFonts w:cs="Arial"/>
          <w:sz w:val="22"/>
        </w:rPr>
        <w:t>Australia and New Ze</w:t>
      </w:r>
      <w:r w:rsidR="00942B28">
        <w:rPr>
          <w:rFonts w:cs="Arial"/>
          <w:sz w:val="22"/>
        </w:rPr>
        <w:t>a</w:t>
      </w:r>
      <w:r w:rsidR="00942B28" w:rsidRPr="00942B28">
        <w:rPr>
          <w:rFonts w:cs="Arial"/>
          <w:sz w:val="22"/>
        </w:rPr>
        <w:t>land</w:t>
      </w:r>
      <w:r w:rsidRPr="00942B28">
        <w:rPr>
          <w:rFonts w:cs="Arial"/>
          <w:sz w:val="22"/>
        </w:rPr>
        <w:t>]</w:t>
      </w:r>
      <w:r w:rsidRPr="009A7B5A">
        <w:rPr>
          <w:rFonts w:cs="Arial"/>
          <w:sz w:val="22"/>
        </w:rPr>
        <w:t xml:space="preserve"> academic and/or state funded research organizations and </w:t>
      </w:r>
      <w:r w:rsidRPr="00942B28">
        <w:rPr>
          <w:rFonts w:cs="Arial"/>
          <w:sz w:val="22"/>
        </w:rPr>
        <w:t>[</w:t>
      </w:r>
      <w:r w:rsidR="00942B28">
        <w:rPr>
          <w:rFonts w:cs="Arial"/>
          <w:sz w:val="22"/>
        </w:rPr>
        <w:t xml:space="preserve"> </w:t>
      </w:r>
      <w:r w:rsidR="00942B28" w:rsidRPr="00942B28">
        <w:rPr>
          <w:rFonts w:cs="Arial"/>
          <w:sz w:val="22"/>
        </w:rPr>
        <w:t>Australia and New Zealand</w:t>
      </w:r>
      <w:r w:rsidRPr="009A7B5A">
        <w:rPr>
          <w:rFonts w:cs="Arial"/>
          <w:sz w:val="22"/>
          <w:highlight w:val="cyan"/>
        </w:rPr>
        <w:t>]</w:t>
      </w:r>
      <w:r w:rsidRPr="009A7B5A">
        <w:rPr>
          <w:rFonts w:cs="Arial"/>
          <w:sz w:val="22"/>
        </w:rPr>
        <w:t xml:space="preserve"> government authorities.</w:t>
      </w:r>
    </w:p>
    <w:bookmarkEnd w:id="89"/>
    <w:p w14:paraId="6B1A7B63" w14:textId="63385D3B" w:rsidR="009A7B5A" w:rsidRDefault="009A7B5A">
      <w:pPr>
        <w:spacing w:before="0" w:line="240" w:lineRule="auto"/>
        <w:jc w:val="left"/>
        <w:rPr>
          <w:rFonts w:cs="Arial"/>
        </w:rPr>
      </w:pPr>
    </w:p>
    <w:p w14:paraId="045D9B18" w14:textId="77777777" w:rsidR="009A7B5A" w:rsidRDefault="009A7B5A">
      <w:pPr>
        <w:spacing w:before="0" w:line="240" w:lineRule="auto"/>
        <w:jc w:val="left"/>
        <w:rPr>
          <w:rFonts w:cs="Arial"/>
        </w:rPr>
      </w:pPr>
    </w:p>
    <w:p w14:paraId="13AF0E1C" w14:textId="7FFE4B70" w:rsidR="009A7B5A" w:rsidRPr="009A7B5A" w:rsidRDefault="009A7B5A">
      <w:pPr>
        <w:spacing w:before="0" w:line="240" w:lineRule="auto"/>
        <w:jc w:val="left"/>
        <w:rPr>
          <w:rFonts w:cs="Arial"/>
          <w:b/>
        </w:rPr>
      </w:pPr>
      <w:r w:rsidRPr="009A7B5A">
        <w:rPr>
          <w:rFonts w:cs="Arial"/>
          <w:b/>
        </w:rPr>
        <w:t xml:space="preserve">4. </w:t>
      </w:r>
      <w:r w:rsidRPr="009A7B5A">
        <w:rPr>
          <w:rFonts w:cs="Arial"/>
          <w:b/>
        </w:rPr>
        <w:tab/>
        <w:t>Publication venues</w:t>
      </w:r>
    </w:p>
    <w:p w14:paraId="7C5B527A" w14:textId="77777777" w:rsidR="009A7B5A" w:rsidRDefault="009A7B5A">
      <w:pPr>
        <w:spacing w:before="0" w:line="240" w:lineRule="auto"/>
        <w:jc w:val="left"/>
        <w:rPr>
          <w:rFonts w:cs="Arial"/>
        </w:rPr>
      </w:pPr>
    </w:p>
    <w:p w14:paraId="24FB9D99" w14:textId="4C749D57" w:rsidR="009A7B5A" w:rsidRPr="004277E2" w:rsidRDefault="009A7B5A" w:rsidP="009A7B5A">
      <w:r w:rsidRPr="004277E2">
        <w:t xml:space="preserve">The following shall apply in case one or several journals are withdrawn from this </w:t>
      </w:r>
      <w:r>
        <w:t xml:space="preserve">Transformative </w:t>
      </w:r>
      <w:r w:rsidRPr="004277E2">
        <w:t xml:space="preserve">Agreement: </w:t>
      </w:r>
    </w:p>
    <w:p w14:paraId="63D9CE9F" w14:textId="135E01AA" w:rsidR="009A7B5A" w:rsidRPr="004277E2" w:rsidRDefault="009A7B5A" w:rsidP="009A7B5A">
      <w:pPr>
        <w:pStyle w:val="MRLMA3"/>
        <w:numPr>
          <w:ilvl w:val="2"/>
          <w:numId w:val="57"/>
        </w:numPr>
        <w:spacing w:line="276" w:lineRule="auto"/>
      </w:pPr>
      <w:r w:rsidRPr="004277E2">
        <w:lastRenderedPageBreak/>
        <w:t xml:space="preserve">for each journal </w:t>
      </w:r>
      <w:r w:rsidRPr="009A7B5A">
        <w:rPr>
          <w:rFonts w:cs="Arial"/>
        </w:rPr>
        <w:t>withdrawn</w:t>
      </w:r>
      <w:r w:rsidRPr="004277E2">
        <w:t xml:space="preserve"> in which Eligible Author(s) has published at least one article during the preceding year, </w:t>
      </w:r>
      <w:r>
        <w:t>the Institution</w:t>
      </w:r>
      <w:r w:rsidRPr="004277E2">
        <w:t xml:space="preserve"> will get a refund corresponding to: the value of one APC token   multiplied by   twice the number of articles published by Eligible Author(s) in the withdrawn journals during the preceding year. In addition, the </w:t>
      </w:r>
      <w:r>
        <w:t>Institution</w:t>
      </w:r>
      <w:r w:rsidRPr="004277E2">
        <w:t xml:space="preserve"> may, upon </w:t>
      </w:r>
      <w:proofErr w:type="gramStart"/>
      <w:r w:rsidRPr="004277E2">
        <w:t>thirty day</w:t>
      </w:r>
      <w:proofErr w:type="gramEnd"/>
      <w:r w:rsidRPr="004277E2">
        <w:t xml:space="preserve"> notice, treat such withdrawal as a material breach of this </w:t>
      </w:r>
      <w:r>
        <w:t xml:space="preserve">Transformative </w:t>
      </w:r>
      <w:r w:rsidRPr="004277E2">
        <w:t>Agreement; and</w:t>
      </w:r>
    </w:p>
    <w:p w14:paraId="35D89403" w14:textId="2DA73BB4" w:rsidR="009A7B5A" w:rsidRPr="000E4E39" w:rsidRDefault="009A7B5A" w:rsidP="009A7B5A">
      <w:pPr>
        <w:pStyle w:val="MRLMA3"/>
        <w:numPr>
          <w:ilvl w:val="2"/>
          <w:numId w:val="57"/>
        </w:numPr>
        <w:spacing w:line="276" w:lineRule="auto"/>
      </w:pPr>
      <w:r w:rsidRPr="004277E2">
        <w:t xml:space="preserve">if a journal is withdrawn from this </w:t>
      </w:r>
      <w:r>
        <w:t xml:space="preserve">Transformative </w:t>
      </w:r>
      <w:r w:rsidRPr="004277E2">
        <w:t xml:space="preserve">Agreement but still remain published or controlled by </w:t>
      </w:r>
      <w:r>
        <w:t>the Publisher</w:t>
      </w:r>
      <w:r w:rsidRPr="004277E2">
        <w:t xml:space="preserve"> and/or any of its </w:t>
      </w:r>
      <w:r>
        <w:t>a</w:t>
      </w:r>
      <w:r w:rsidRPr="004277E2">
        <w:t xml:space="preserve">ffiliates, </w:t>
      </w:r>
      <w:r>
        <w:t>the Institution</w:t>
      </w:r>
      <w:r w:rsidRPr="004277E2">
        <w:t xml:space="preserve"> will get continuous access to this journal during the rest of the Term.</w:t>
      </w:r>
    </w:p>
    <w:p w14:paraId="1BDE6359" w14:textId="38144301" w:rsidR="00A21E9E" w:rsidRDefault="00A21E9E">
      <w:pPr>
        <w:spacing w:before="0" w:line="240" w:lineRule="auto"/>
        <w:jc w:val="left"/>
        <w:rPr>
          <w:rFonts w:cs="Arial"/>
        </w:rPr>
      </w:pPr>
      <w:r>
        <w:rPr>
          <w:rFonts w:cs="Arial"/>
        </w:rPr>
        <w:br w:type="page"/>
      </w:r>
    </w:p>
    <w:p w14:paraId="4A13FBC1" w14:textId="1555F12F" w:rsidR="00EC35F7" w:rsidRPr="00597A31" w:rsidRDefault="003F0F67" w:rsidP="006E1CCD">
      <w:pPr>
        <w:spacing w:after="480"/>
        <w:jc w:val="center"/>
        <w:rPr>
          <w:b/>
          <w:bCs/>
          <w:szCs w:val="20"/>
          <w:lang w:val="en-US"/>
        </w:rPr>
      </w:pPr>
      <w:r w:rsidRPr="00597A31">
        <w:rPr>
          <w:b/>
          <w:bCs/>
          <w:sz w:val="20"/>
          <w:szCs w:val="20"/>
          <w:lang w:val="en-US"/>
        </w:rPr>
        <w:lastRenderedPageBreak/>
        <w:t xml:space="preserve">LICENCE </w:t>
      </w:r>
      <w:r w:rsidR="00EC35F7" w:rsidRPr="00597A31">
        <w:rPr>
          <w:b/>
          <w:bCs/>
          <w:sz w:val="20"/>
          <w:szCs w:val="20"/>
          <w:lang w:val="en-US"/>
        </w:rPr>
        <w:t xml:space="preserve">ANNEX 1 – </w:t>
      </w:r>
      <w:r w:rsidR="005678BF">
        <w:rPr>
          <w:b/>
          <w:bCs/>
          <w:sz w:val="20"/>
          <w:szCs w:val="20"/>
          <w:lang w:val="en-US"/>
        </w:rPr>
        <w:t xml:space="preserve">THE OVERVIEW OF THE </w:t>
      </w:r>
      <w:r w:rsidR="00C45019">
        <w:rPr>
          <w:b/>
          <w:bCs/>
          <w:sz w:val="20"/>
          <w:szCs w:val="20"/>
          <w:lang w:val="en-US"/>
        </w:rPr>
        <w:t>TRANSFORMATIVE AGREEMENT</w:t>
      </w:r>
      <w:r w:rsidR="0020592A">
        <w:rPr>
          <w:b/>
          <w:bCs/>
          <w:sz w:val="20"/>
          <w:szCs w:val="20"/>
          <w:lang w:val="en-US"/>
        </w:rPr>
        <w:t xml:space="preserve"> INCLUDING ITS PRICING MODEL</w:t>
      </w:r>
    </w:p>
    <w:p w14:paraId="033C0CE4" w14:textId="1540E59D" w:rsidR="00B955C1" w:rsidRDefault="00B955C1" w:rsidP="00B955C1">
      <w:pPr>
        <w:numPr>
          <w:ilvl w:val="0"/>
          <w:numId w:val="60"/>
        </w:numPr>
        <w:spacing w:before="100" w:beforeAutospacing="1" w:after="100" w:afterAutospacing="1" w:line="240" w:lineRule="auto"/>
        <w:jc w:val="left"/>
        <w:rPr>
          <w:rFonts w:cs="Arial"/>
        </w:rPr>
      </w:pPr>
      <w:r w:rsidRPr="00AB1B07">
        <w:rPr>
          <w:rFonts w:cs="Arial"/>
        </w:rPr>
        <w:t xml:space="preserve">The </w:t>
      </w:r>
      <w:r w:rsidRPr="004F266F">
        <w:rPr>
          <w:rFonts w:cs="Arial"/>
          <w:highlight w:val="cyan"/>
        </w:rPr>
        <w:t>[Publisher NAME]</w:t>
      </w:r>
      <w:r w:rsidRPr="00AB1B07">
        <w:rPr>
          <w:rFonts w:cs="Arial"/>
        </w:rPr>
        <w:t xml:space="preserve"> (“Publisher) has agreed with </w:t>
      </w:r>
      <w:r w:rsidR="00431279">
        <w:rPr>
          <w:rFonts w:cs="Arial"/>
        </w:rPr>
        <w:t xml:space="preserve">CAUL </w:t>
      </w:r>
      <w:r w:rsidRPr="00AB1B07">
        <w:rPr>
          <w:rFonts w:cs="Arial"/>
        </w:rPr>
        <w:t xml:space="preserve">this </w:t>
      </w:r>
      <w:r>
        <w:rPr>
          <w:rFonts w:cs="Arial"/>
        </w:rPr>
        <w:t xml:space="preserve">Overview of a Transformative Agreement </w:t>
      </w:r>
      <w:r w:rsidRPr="00AB1B07">
        <w:rPr>
          <w:rFonts w:cs="Arial"/>
        </w:rPr>
        <w:t xml:space="preserve">for </w:t>
      </w:r>
      <w:r w:rsidRPr="004F266F">
        <w:rPr>
          <w:rFonts w:cs="Arial"/>
          <w:highlight w:val="cyan"/>
        </w:rPr>
        <w:t>[INSERT Product Name/Title(s)]</w:t>
      </w:r>
      <w:r w:rsidRPr="00823737">
        <w:rPr>
          <w:rFonts w:cs="Arial"/>
        </w:rPr>
        <w:t xml:space="preserve"> </w:t>
      </w:r>
      <w:r>
        <w:rPr>
          <w:rFonts w:cs="Arial"/>
        </w:rPr>
        <w:t>(“Product”)</w:t>
      </w:r>
      <w:r w:rsidRPr="00AB1B07">
        <w:rPr>
          <w:rFonts w:cs="Arial"/>
        </w:rPr>
        <w:t xml:space="preserve">. </w:t>
      </w:r>
      <w:r>
        <w:rPr>
          <w:rFonts w:cs="Arial"/>
        </w:rPr>
        <w:br/>
      </w:r>
    </w:p>
    <w:p w14:paraId="31C740E6" w14:textId="77777777" w:rsidR="00B955C1" w:rsidRPr="004334DE" w:rsidRDefault="00B955C1" w:rsidP="00B955C1">
      <w:pPr>
        <w:numPr>
          <w:ilvl w:val="0"/>
          <w:numId w:val="60"/>
        </w:numPr>
        <w:spacing w:before="100" w:beforeAutospacing="1" w:after="100" w:afterAutospacing="1" w:line="240" w:lineRule="auto"/>
        <w:jc w:val="left"/>
        <w:rPr>
          <w:rFonts w:cs="Arial"/>
        </w:rPr>
      </w:pPr>
      <w:r w:rsidRPr="00704CDA">
        <w:rPr>
          <w:rFonts w:cs="Arial"/>
        </w:rPr>
        <w:t xml:space="preserve">The Publisher and the Consortium agree that they want this </w:t>
      </w:r>
      <w:r w:rsidRPr="009827E5">
        <w:rPr>
          <w:rFonts w:cs="Arial"/>
        </w:rPr>
        <w:t xml:space="preserve">Transformative Agreement.  to be part of a transition with the aim of shifting from subscriptions to full open access. </w:t>
      </w:r>
      <w:r>
        <w:rPr>
          <w:rFonts w:cs="Arial"/>
        </w:rPr>
        <w:br/>
      </w:r>
    </w:p>
    <w:p w14:paraId="441188A1" w14:textId="77777777" w:rsidR="00B955C1" w:rsidRPr="00AB1B07" w:rsidRDefault="00B955C1" w:rsidP="00B955C1">
      <w:pPr>
        <w:numPr>
          <w:ilvl w:val="0"/>
          <w:numId w:val="60"/>
        </w:numPr>
        <w:spacing w:before="100" w:beforeAutospacing="1" w:after="100" w:afterAutospacing="1" w:line="240" w:lineRule="auto"/>
        <w:jc w:val="left"/>
        <w:rPr>
          <w:rFonts w:cs="Arial"/>
        </w:rPr>
      </w:pPr>
      <w:r w:rsidRPr="00AB1B07">
        <w:rPr>
          <w:rFonts w:cs="Arial"/>
        </w:rPr>
        <w:t>Th</w:t>
      </w:r>
      <w:r>
        <w:rPr>
          <w:rFonts w:cs="Arial"/>
        </w:rPr>
        <w:t>e Licence</w:t>
      </w:r>
      <w:r w:rsidRPr="00AB1B07">
        <w:rPr>
          <w:rFonts w:cs="Arial"/>
        </w:rPr>
        <w:t xml:space="preserve"> will provide consortium member institutions with access to and use of </w:t>
      </w:r>
      <w:r>
        <w:rPr>
          <w:rFonts w:cs="Arial"/>
        </w:rPr>
        <w:t>the Product</w:t>
      </w:r>
      <w:r w:rsidRPr="00AB1B07">
        <w:rPr>
          <w:rFonts w:cs="Arial"/>
        </w:rPr>
        <w:t xml:space="preserve">. It will also provide Open Access Article publication in </w:t>
      </w:r>
      <w:r>
        <w:rPr>
          <w:rFonts w:cs="Arial"/>
        </w:rPr>
        <w:t>the Product</w:t>
      </w:r>
      <w:r w:rsidRPr="00AB1B07" w:rsidDel="00823737">
        <w:rPr>
          <w:rFonts w:cs="Arial"/>
        </w:rPr>
        <w:t xml:space="preserve"> </w:t>
      </w:r>
      <w:r w:rsidRPr="00AB1B07">
        <w:rPr>
          <w:rFonts w:cs="Arial"/>
        </w:rPr>
        <w:t>for</w:t>
      </w:r>
      <w:r>
        <w:rPr>
          <w:rFonts w:cs="Arial"/>
        </w:rPr>
        <w:t xml:space="preserve"> submitting corresponding</w:t>
      </w:r>
      <w:r w:rsidRPr="00AB1B07">
        <w:rPr>
          <w:rFonts w:cs="Arial"/>
        </w:rPr>
        <w:t xml:space="preserve"> authors affiliated to the </w:t>
      </w:r>
      <w:r>
        <w:rPr>
          <w:rFonts w:cs="Arial"/>
        </w:rPr>
        <w:t>i</w:t>
      </w:r>
      <w:r w:rsidRPr="00AB1B07">
        <w:rPr>
          <w:rFonts w:cs="Arial"/>
        </w:rPr>
        <w:t>nstitutions</w:t>
      </w:r>
      <w:r>
        <w:rPr>
          <w:rFonts w:cs="Arial"/>
        </w:rPr>
        <w:t xml:space="preserve"> </w:t>
      </w:r>
      <w:r w:rsidRPr="006E6FB3">
        <w:rPr>
          <w:rFonts w:cs="Arial"/>
        </w:rPr>
        <w:t>(</w:t>
      </w:r>
      <w:r w:rsidRPr="00D53F79">
        <w:rPr>
          <w:rFonts w:cs="Arial"/>
        </w:rPr>
        <w:t>“Eligible Authors”).</w:t>
      </w:r>
      <w:r>
        <w:rPr>
          <w:rFonts w:cs="Arial"/>
        </w:rPr>
        <w:br/>
      </w:r>
    </w:p>
    <w:p w14:paraId="6FB3677F" w14:textId="77777777" w:rsidR="00B955C1" w:rsidRPr="00AB1B07" w:rsidRDefault="00B955C1" w:rsidP="00B955C1">
      <w:pPr>
        <w:numPr>
          <w:ilvl w:val="0"/>
          <w:numId w:val="60"/>
        </w:numPr>
        <w:spacing w:before="100" w:beforeAutospacing="1" w:after="100" w:afterAutospacing="1" w:line="240" w:lineRule="auto"/>
        <w:jc w:val="left"/>
        <w:rPr>
          <w:rFonts w:cs="Arial"/>
        </w:rPr>
      </w:pPr>
      <w:r w:rsidRPr="006E6FB3">
        <w:rPr>
          <w:rFonts w:cs="Arial"/>
        </w:rPr>
        <w:t>The Publisher and the Consortium</w:t>
      </w:r>
      <w:r w:rsidRPr="00AB1B07">
        <w:rPr>
          <w:rFonts w:cs="Arial"/>
        </w:rPr>
        <w:t xml:space="preserve"> share a mutual commitment to work on new approaches for the pricing for the renewal of </w:t>
      </w:r>
      <w:r>
        <w:rPr>
          <w:rFonts w:cs="Arial"/>
        </w:rPr>
        <w:t>the Licence</w:t>
      </w:r>
      <w:r w:rsidRPr="00AB1B07">
        <w:rPr>
          <w:rFonts w:cs="Arial"/>
        </w:rPr>
        <w:t>. Future pricing approaches will be transparent, equitable around the world, and linked to impact of services on</w:t>
      </w:r>
      <w:r>
        <w:rPr>
          <w:rFonts w:cs="Arial"/>
        </w:rPr>
        <w:t xml:space="preserve"> </w:t>
      </w:r>
      <w:r w:rsidRPr="00AB1B07">
        <w:rPr>
          <w:rFonts w:cs="Arial"/>
        </w:rPr>
        <w:t>authors, readers, institutions, and society.</w:t>
      </w:r>
      <w:r>
        <w:rPr>
          <w:rFonts w:cs="Arial"/>
        </w:rPr>
        <w:br/>
      </w:r>
    </w:p>
    <w:p w14:paraId="50965943" w14:textId="77777777" w:rsidR="00B955C1" w:rsidRPr="006E6FB3" w:rsidRDefault="00B955C1" w:rsidP="00B955C1">
      <w:pPr>
        <w:pStyle w:val="Heading1"/>
        <w:keepNext w:val="0"/>
        <w:keepLines w:val="0"/>
        <w:numPr>
          <w:ilvl w:val="0"/>
          <w:numId w:val="60"/>
        </w:numPr>
        <w:spacing w:before="100" w:beforeAutospacing="1" w:after="100" w:afterAutospacing="1" w:line="240" w:lineRule="auto"/>
        <w:jc w:val="left"/>
        <w:rPr>
          <w:rFonts w:ascii="Arial" w:hAnsi="Arial" w:cs="Arial"/>
          <w:b w:val="0"/>
          <w:bCs w:val="0"/>
          <w:sz w:val="22"/>
          <w:szCs w:val="22"/>
        </w:rPr>
      </w:pPr>
      <w:r w:rsidRPr="002A3A04">
        <w:rPr>
          <w:rFonts w:ascii="Arial" w:hAnsi="Arial" w:cs="Arial"/>
          <w:b w:val="0"/>
          <w:bCs w:val="0"/>
          <w:color w:val="auto"/>
          <w:sz w:val="22"/>
          <w:szCs w:val="22"/>
        </w:rPr>
        <w:t>As a result, the Publisher and the Consortium agree that they want to work together to evaluate the Licence.</w:t>
      </w:r>
      <w:r w:rsidRPr="006E6FB3">
        <w:rPr>
          <w:rFonts w:ascii="Arial" w:hAnsi="Arial" w:cs="Arial"/>
          <w:b w:val="0"/>
          <w:bCs w:val="0"/>
          <w:sz w:val="22"/>
          <w:szCs w:val="22"/>
        </w:rPr>
        <w:br/>
      </w:r>
    </w:p>
    <w:p w14:paraId="32EB4F5C" w14:textId="330227BD" w:rsidR="00B955C1" w:rsidRPr="00AB1B07" w:rsidRDefault="00B955C1" w:rsidP="00B955C1">
      <w:pPr>
        <w:numPr>
          <w:ilvl w:val="0"/>
          <w:numId w:val="60"/>
        </w:numPr>
        <w:spacing w:before="100" w:beforeAutospacing="1" w:after="100" w:afterAutospacing="1" w:line="240" w:lineRule="auto"/>
        <w:jc w:val="left"/>
        <w:rPr>
          <w:rFonts w:cs="Arial"/>
        </w:rPr>
      </w:pPr>
      <w:r>
        <w:rPr>
          <w:rFonts w:cs="Arial"/>
        </w:rPr>
        <w:t>T</w:t>
      </w:r>
      <w:r w:rsidRPr="00AB1B07">
        <w:rPr>
          <w:rFonts w:cs="Arial"/>
        </w:rPr>
        <w:t xml:space="preserve">he </w:t>
      </w:r>
      <w:r>
        <w:rPr>
          <w:rFonts w:cs="Arial"/>
        </w:rPr>
        <w:t>Licence</w:t>
      </w:r>
      <w:r w:rsidRPr="00AB1B07">
        <w:rPr>
          <w:rFonts w:cs="Arial"/>
        </w:rPr>
        <w:t xml:space="preserve"> will have a term of </w:t>
      </w:r>
      <w:r>
        <w:rPr>
          <w:rFonts w:cs="Arial"/>
        </w:rPr>
        <w:t>1</w:t>
      </w:r>
      <w:r w:rsidRPr="00AB1B07">
        <w:rPr>
          <w:rFonts w:cs="Arial"/>
        </w:rPr>
        <w:t>-year so that th</w:t>
      </w:r>
      <w:r>
        <w:rPr>
          <w:rFonts w:cs="Arial"/>
        </w:rPr>
        <w:t xml:space="preserve">e </w:t>
      </w:r>
      <w:r w:rsidRPr="00AB1B07">
        <w:rPr>
          <w:rFonts w:cs="Arial"/>
        </w:rPr>
        <w:t>Publisher and the Consortium</w:t>
      </w:r>
      <w:r>
        <w:rPr>
          <w:rFonts w:cs="Arial"/>
        </w:rPr>
        <w:t xml:space="preserve"> </w:t>
      </w:r>
      <w:r w:rsidRPr="00AB1B07">
        <w:rPr>
          <w:rFonts w:cs="Arial"/>
        </w:rPr>
        <w:t>have time to learn and evolve together.</w:t>
      </w:r>
      <w:r>
        <w:rPr>
          <w:rFonts w:cs="Arial"/>
        </w:rPr>
        <w:br/>
      </w:r>
    </w:p>
    <w:p w14:paraId="0850451B" w14:textId="77777777" w:rsidR="00B955C1" w:rsidRPr="00AB1B07" w:rsidRDefault="00B955C1" w:rsidP="00B955C1">
      <w:pPr>
        <w:numPr>
          <w:ilvl w:val="0"/>
          <w:numId w:val="60"/>
        </w:numPr>
        <w:spacing w:before="100" w:beforeAutospacing="1" w:after="240" w:line="240" w:lineRule="auto"/>
        <w:jc w:val="left"/>
        <w:rPr>
          <w:rFonts w:cs="Arial"/>
        </w:rPr>
      </w:pPr>
      <w:r w:rsidRPr="00AB1B07">
        <w:rPr>
          <w:rFonts w:cs="Arial"/>
        </w:rPr>
        <w:t>To inform the Fee</w:t>
      </w:r>
      <w:r>
        <w:rPr>
          <w:rFonts w:cs="Arial"/>
        </w:rPr>
        <w:t xml:space="preserve"> for the Transformative Agreement</w:t>
      </w:r>
      <w:r w:rsidRPr="00AB1B07">
        <w:rPr>
          <w:rFonts w:cs="Arial"/>
        </w:rPr>
        <w:t xml:space="preserve"> the Publisher and the Consortium have </w:t>
      </w:r>
      <w:r>
        <w:rPr>
          <w:rFonts w:cs="Arial"/>
        </w:rPr>
        <w:t xml:space="preserve">exchanged </w:t>
      </w:r>
      <w:r w:rsidRPr="00AB1B07">
        <w:rPr>
          <w:rFonts w:cs="Arial"/>
        </w:rPr>
        <w:t>data</w:t>
      </w:r>
      <w:r>
        <w:rPr>
          <w:rFonts w:cs="Arial"/>
        </w:rPr>
        <w:t xml:space="preserve"> about subscription spend, APC spend, and publishing patterns.</w:t>
      </w:r>
    </w:p>
    <w:p w14:paraId="0A77D7A2" w14:textId="77777777" w:rsidR="00B955C1" w:rsidRPr="004334DE" w:rsidRDefault="00B955C1" w:rsidP="00B955C1">
      <w:pPr>
        <w:pStyle w:val="ListParagraph"/>
        <w:numPr>
          <w:ilvl w:val="0"/>
          <w:numId w:val="60"/>
        </w:numPr>
        <w:spacing w:before="100" w:beforeAutospacing="1" w:after="100" w:afterAutospacing="1" w:line="240" w:lineRule="auto"/>
        <w:jc w:val="left"/>
        <w:rPr>
          <w:rFonts w:cs="Arial"/>
        </w:rPr>
      </w:pPr>
      <w:r w:rsidRPr="004334DE">
        <w:rPr>
          <w:rFonts w:cs="Arial"/>
        </w:rPr>
        <w:t>Data shared between the Publisher and the Consortium can form a starting position</w:t>
      </w:r>
      <w:r>
        <w:rPr>
          <w:rFonts w:cs="Arial"/>
        </w:rPr>
        <w:t xml:space="preserve"> </w:t>
      </w:r>
      <w:r w:rsidRPr="004334DE">
        <w:rPr>
          <w:rFonts w:cs="Arial"/>
        </w:rPr>
        <w:t>should the Transformative Licence not be renewed on the same terms.</w:t>
      </w:r>
      <w:r>
        <w:rPr>
          <w:rFonts w:cs="Arial"/>
        </w:rPr>
        <w:br/>
      </w:r>
    </w:p>
    <w:p w14:paraId="32980585" w14:textId="77777777" w:rsidR="00B955C1" w:rsidRPr="004334DE" w:rsidRDefault="00B955C1" w:rsidP="00B955C1">
      <w:pPr>
        <w:pStyle w:val="ListParagraph"/>
        <w:numPr>
          <w:ilvl w:val="0"/>
          <w:numId w:val="60"/>
        </w:numPr>
        <w:spacing w:before="100" w:beforeAutospacing="1" w:after="100" w:afterAutospacing="1" w:line="240" w:lineRule="auto"/>
        <w:jc w:val="left"/>
        <w:rPr>
          <w:rFonts w:cs="Arial"/>
        </w:rPr>
      </w:pPr>
      <w:r w:rsidRPr="004334DE">
        <w:rPr>
          <w:rFonts w:cs="Arial"/>
        </w:rPr>
        <w:t xml:space="preserve">Eligible Authors, on acceptance of publication, will have Open Access Articles published in the Product free of Article Processing Charges. The Publisher will not charge Eligible Authors or their institutions service fees (e.g. colour-in-print, reprints, posters). </w:t>
      </w:r>
    </w:p>
    <w:p w14:paraId="0D18847B" w14:textId="77777777" w:rsidR="00B955C1" w:rsidRDefault="00B955C1" w:rsidP="00B955C1">
      <w:pPr>
        <w:pStyle w:val="ListParagraph"/>
        <w:spacing w:before="100" w:beforeAutospacing="1" w:after="100" w:afterAutospacing="1" w:line="240" w:lineRule="auto"/>
        <w:rPr>
          <w:rFonts w:cs="Arial"/>
        </w:rPr>
      </w:pPr>
    </w:p>
    <w:p w14:paraId="009F08E7" w14:textId="3CDD2620" w:rsidR="00B955C1" w:rsidRDefault="00B955C1" w:rsidP="00B955C1">
      <w:pPr>
        <w:pStyle w:val="ListParagraph"/>
        <w:numPr>
          <w:ilvl w:val="0"/>
          <w:numId w:val="60"/>
        </w:numPr>
        <w:spacing w:before="100" w:beforeAutospacing="1" w:after="100" w:afterAutospacing="1" w:line="240" w:lineRule="auto"/>
        <w:jc w:val="left"/>
        <w:rPr>
          <w:rFonts w:cs="Arial"/>
        </w:rPr>
      </w:pPr>
      <w:r>
        <w:rPr>
          <w:rFonts w:cs="Arial"/>
        </w:rPr>
        <w:t>The</w:t>
      </w:r>
      <w:r w:rsidRPr="004334DE">
        <w:rPr>
          <w:rFonts w:cs="Arial"/>
        </w:rPr>
        <w:t xml:space="preserve"> Publisher will identify approved Open Access Articles that Eligible Authors have submitted and will clearly indicate to them the availability the Transformative Journals Agreement. The Publisher will also communicate this to Eligible Authors both within its submitting process and on its website. This will make clear that Eligible Authors do not need to pay Article Processing Charges for Open Access Articles under the terms of the Transformative Journals Agreement. </w:t>
      </w:r>
    </w:p>
    <w:p w14:paraId="70252B74" w14:textId="77777777" w:rsidR="00B955C1" w:rsidRDefault="00B955C1" w:rsidP="00B955C1">
      <w:pPr>
        <w:pStyle w:val="ListParagraph"/>
        <w:spacing w:before="100" w:beforeAutospacing="1" w:after="100" w:afterAutospacing="1" w:line="240" w:lineRule="auto"/>
        <w:rPr>
          <w:rFonts w:cs="Arial"/>
        </w:rPr>
      </w:pPr>
    </w:p>
    <w:p w14:paraId="5D01016B" w14:textId="77777777" w:rsidR="00B955C1" w:rsidRPr="004334DE" w:rsidRDefault="00B955C1" w:rsidP="00B955C1">
      <w:pPr>
        <w:pStyle w:val="ListParagraph"/>
        <w:numPr>
          <w:ilvl w:val="0"/>
          <w:numId w:val="60"/>
        </w:numPr>
        <w:spacing w:before="100" w:beforeAutospacing="1" w:after="100" w:afterAutospacing="1" w:line="240" w:lineRule="auto"/>
        <w:jc w:val="left"/>
        <w:rPr>
          <w:rFonts w:cs="Arial"/>
        </w:rPr>
      </w:pPr>
      <w:r w:rsidRPr="004334DE">
        <w:rPr>
          <w:rFonts w:cs="Arial"/>
        </w:rPr>
        <w:t xml:space="preserve">Eligible Authors retain copyright to their publications. All publications by Eligible Authors must be under an open license, preferably the Creative Commons Attribution license (CC BY) or the Creative Commons Attribution ShareAlike license (CC BY SA). Third-party content included in a publication, for example images or graphics, should be labelled clearly and are not affected by these requirements. </w:t>
      </w:r>
    </w:p>
    <w:p w14:paraId="0AA04A0E" w14:textId="77777777" w:rsidR="00B955C1" w:rsidRDefault="00B955C1" w:rsidP="00B955C1">
      <w:pPr>
        <w:pStyle w:val="ListParagraph"/>
        <w:spacing w:before="100" w:beforeAutospacing="1" w:after="100" w:afterAutospacing="1" w:line="240" w:lineRule="auto"/>
        <w:rPr>
          <w:rFonts w:cs="Arial"/>
        </w:rPr>
      </w:pPr>
    </w:p>
    <w:p w14:paraId="4321D0B9" w14:textId="241CC52E" w:rsidR="005A3185" w:rsidRPr="003A385E" w:rsidRDefault="00B955C1">
      <w:pPr>
        <w:pStyle w:val="ListParagraph"/>
        <w:numPr>
          <w:ilvl w:val="0"/>
          <w:numId w:val="60"/>
        </w:numPr>
        <w:spacing w:before="100" w:beforeAutospacing="1" w:after="100" w:afterAutospacing="1" w:line="240" w:lineRule="auto"/>
        <w:jc w:val="left"/>
        <w:rPr>
          <w:rFonts w:cs="Arial"/>
        </w:rPr>
      </w:pPr>
      <w:r w:rsidRPr="004334DE">
        <w:rPr>
          <w:rFonts w:cs="Arial"/>
        </w:rPr>
        <w:t xml:space="preserve">Institutions will have continuing post termination use and access rights to the titles in the Product. </w:t>
      </w:r>
      <w:r w:rsidR="005A3185">
        <w:rPr>
          <w:rFonts w:cs="Arial"/>
        </w:rPr>
        <w:br/>
      </w:r>
    </w:p>
    <w:p w14:paraId="056F05B0" w14:textId="020957C7" w:rsidR="00B955C1" w:rsidRDefault="00B955C1" w:rsidP="00B955C1">
      <w:pPr>
        <w:pStyle w:val="ListParagraph"/>
        <w:numPr>
          <w:ilvl w:val="0"/>
          <w:numId w:val="60"/>
        </w:numPr>
        <w:spacing w:before="100" w:beforeAutospacing="1" w:after="100" w:afterAutospacing="1" w:line="240" w:lineRule="auto"/>
        <w:jc w:val="left"/>
        <w:rPr>
          <w:rFonts w:cs="Arial"/>
        </w:rPr>
      </w:pPr>
      <w:r w:rsidRPr="004334DE">
        <w:rPr>
          <w:rFonts w:cs="Arial"/>
        </w:rPr>
        <w:t xml:space="preserve">The financial basis of the Transformative Agreement is </w:t>
      </w:r>
      <w:r w:rsidR="00A861BC">
        <w:rPr>
          <w:rFonts w:cs="Arial"/>
        </w:rPr>
        <w:t xml:space="preserve">detailed in </w:t>
      </w:r>
      <w:r w:rsidR="00A861BC" w:rsidRPr="00A861BC">
        <w:rPr>
          <w:rFonts w:cs="Arial"/>
        </w:rPr>
        <w:t>Appendix 1 – Agreement Summary</w:t>
      </w:r>
      <w:r w:rsidR="00A861BC">
        <w:rPr>
          <w:rFonts w:cs="Arial"/>
        </w:rPr>
        <w:t>.</w:t>
      </w:r>
    </w:p>
    <w:p w14:paraId="3B791E99" w14:textId="77777777" w:rsidR="005A3185" w:rsidRPr="006B56FA" w:rsidRDefault="005A3185" w:rsidP="002A3A04">
      <w:pPr>
        <w:pStyle w:val="ListParagraph"/>
        <w:spacing w:before="100" w:beforeAutospacing="1" w:after="100" w:afterAutospacing="1" w:line="240" w:lineRule="auto"/>
        <w:jc w:val="left"/>
        <w:rPr>
          <w:rFonts w:cs="Arial"/>
        </w:rPr>
      </w:pPr>
    </w:p>
    <w:p w14:paraId="67C13187" w14:textId="21424F32" w:rsidR="003E484E" w:rsidRPr="002A3A04" w:rsidRDefault="00B955C1">
      <w:pPr>
        <w:pStyle w:val="ListParagraph"/>
        <w:numPr>
          <w:ilvl w:val="0"/>
          <w:numId w:val="60"/>
        </w:numPr>
        <w:spacing w:before="100" w:beforeAutospacing="1" w:after="100" w:afterAutospacing="1" w:line="240" w:lineRule="auto"/>
        <w:jc w:val="left"/>
        <w:rPr>
          <w:rStyle w:val="Hyperlink"/>
          <w:rFonts w:cs="Arial"/>
          <w:color w:val="auto"/>
          <w:u w:val="none"/>
        </w:rPr>
      </w:pPr>
      <w:r w:rsidRPr="006B56FA">
        <w:rPr>
          <w:rFonts w:cs="Arial"/>
        </w:rPr>
        <w:t xml:space="preserve">The Fee for the Transformative Agreement will not increase for the term of the Licence, regardless of how many Open Access Articles by Eligible Authors are published in the Product. This means that there is no cap on the number of Open Access Articles Eligible Authors can publish in the Product during the term of the Transformative Journals Agreement. </w:t>
      </w:r>
      <w:r w:rsidR="003E484E" w:rsidRPr="00503BE4">
        <w:rPr>
          <w:rStyle w:val="Hyperlink"/>
          <w:rFonts w:cs="Arial"/>
        </w:rPr>
        <w:br/>
      </w:r>
    </w:p>
    <w:p w14:paraId="500057CF" w14:textId="77777777" w:rsidR="00B955C1" w:rsidRPr="009C527D" w:rsidRDefault="00B955C1" w:rsidP="00B955C1">
      <w:pPr>
        <w:pStyle w:val="ListParagraph"/>
        <w:numPr>
          <w:ilvl w:val="0"/>
          <w:numId w:val="60"/>
        </w:numPr>
        <w:spacing w:before="100" w:beforeAutospacing="1" w:after="100" w:afterAutospacing="1" w:line="240" w:lineRule="auto"/>
        <w:jc w:val="left"/>
        <w:rPr>
          <w:rFonts w:cs="Arial"/>
        </w:rPr>
      </w:pPr>
      <w:r w:rsidRPr="004334DE">
        <w:rPr>
          <w:rFonts w:cs="Arial"/>
        </w:rPr>
        <w:t>Details of the Transformative Journals Agreement, including all costs, pricing models and terms to be made publicly available online via (amongst others) the ESAC Re</w:t>
      </w:r>
      <w:r>
        <w:rPr>
          <w:rFonts w:cs="Arial"/>
        </w:rPr>
        <w:t>gistry</w:t>
      </w:r>
      <w:r w:rsidRPr="004334DE">
        <w:rPr>
          <w:rFonts w:cs="Arial"/>
        </w:rPr>
        <w:t xml:space="preserve"> </w:t>
      </w:r>
      <w:hyperlink r:id="rId18" w:history="1">
        <w:r w:rsidRPr="004334DE">
          <w:rPr>
            <w:rStyle w:val="Hyperlink"/>
            <w:rFonts w:cs="Arial"/>
          </w:rPr>
          <w:t>https://esac-initiative.org/</w:t>
        </w:r>
      </w:hyperlink>
      <w:r w:rsidRPr="004334DE">
        <w:rPr>
          <w:rFonts w:cs="Arial"/>
        </w:rPr>
        <w:t>.</w:t>
      </w:r>
    </w:p>
    <w:p w14:paraId="7BADEB22" w14:textId="1D327660" w:rsidR="00EC35F7" w:rsidRPr="00597A31" w:rsidRDefault="00D77BC7" w:rsidP="00D77BC7">
      <w:pPr>
        <w:jc w:val="left"/>
        <w:rPr>
          <w:bCs/>
          <w:szCs w:val="20"/>
          <w:lang w:val="en-US"/>
        </w:rPr>
      </w:pPr>
      <w:r>
        <w:rPr>
          <w:bCs/>
          <w:sz w:val="20"/>
          <w:szCs w:val="20"/>
          <w:lang w:val="en-US"/>
        </w:rPr>
        <w:br/>
      </w:r>
    </w:p>
    <w:p w14:paraId="4A2F074E" w14:textId="652F2A85" w:rsidR="00A11275" w:rsidRDefault="00EC35F7" w:rsidP="00A11275">
      <w:pPr>
        <w:spacing w:after="480"/>
        <w:jc w:val="center"/>
        <w:rPr>
          <w:color w:val="FF0000"/>
          <w:sz w:val="20"/>
          <w:szCs w:val="20"/>
        </w:rPr>
      </w:pPr>
      <w:r w:rsidRPr="00597A31">
        <w:rPr>
          <w:color w:val="FF0000"/>
          <w:sz w:val="20"/>
          <w:szCs w:val="20"/>
        </w:rPr>
        <w:br w:type="page"/>
      </w:r>
      <w:bookmarkStart w:id="91" w:name="_Ref473789694"/>
    </w:p>
    <w:p w14:paraId="3B48546E" w14:textId="77777777" w:rsidR="00A477B2" w:rsidRPr="00597A31" w:rsidRDefault="00A477B2" w:rsidP="00A477B2">
      <w:pPr>
        <w:pStyle w:val="MRSchedPara1"/>
        <w:numPr>
          <w:ilvl w:val="0"/>
          <w:numId w:val="0"/>
        </w:numPr>
        <w:rPr>
          <w:lang w:val="en-US"/>
        </w:rPr>
      </w:pPr>
      <w:r w:rsidRPr="00597A31">
        <w:rPr>
          <w:lang w:val="en-US"/>
        </w:rPr>
        <w:lastRenderedPageBreak/>
        <w:t>IN WITNESS the hands of the above parties on the date first above written: -</w:t>
      </w:r>
    </w:p>
    <w:p w14:paraId="60DBD8D3" w14:textId="77777777" w:rsidR="00A477B2" w:rsidRPr="00597A31" w:rsidRDefault="00A477B2" w:rsidP="00A477B2">
      <w:pPr>
        <w:pStyle w:val="MRSchedPara1"/>
        <w:numPr>
          <w:ilvl w:val="0"/>
          <w:numId w:val="0"/>
        </w:numPr>
        <w:ind w:left="72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4204"/>
      </w:tblGrid>
      <w:tr w:rsidR="00A477B2" w:rsidRPr="00597A31" w14:paraId="65FBBE27" w14:textId="77777777" w:rsidTr="001B5410">
        <w:tc>
          <w:tcPr>
            <w:tcW w:w="4261" w:type="dxa"/>
          </w:tcPr>
          <w:p w14:paraId="6D1A00D3" w14:textId="77777777" w:rsidR="00A477B2" w:rsidRPr="00597A31" w:rsidRDefault="00A477B2" w:rsidP="001B5410">
            <w:pPr>
              <w:keepNext/>
              <w:tabs>
                <w:tab w:val="left" w:pos="720"/>
                <w:tab w:val="left" w:pos="1440"/>
                <w:tab w:val="left" w:pos="2160"/>
              </w:tabs>
              <w:rPr>
                <w:bCs/>
                <w:lang w:val="en-US"/>
              </w:rPr>
            </w:pPr>
            <w:r w:rsidRPr="00597A31">
              <w:rPr>
                <w:bCs/>
                <w:lang w:val="en-US"/>
              </w:rPr>
              <w:t>SIGNED by:</w:t>
            </w:r>
          </w:p>
          <w:p w14:paraId="199E8741" w14:textId="77777777" w:rsidR="00A477B2" w:rsidRPr="00597A31" w:rsidRDefault="00A477B2" w:rsidP="001B5410">
            <w:pPr>
              <w:keepNext/>
              <w:tabs>
                <w:tab w:val="left" w:pos="720"/>
                <w:tab w:val="left" w:pos="1440"/>
                <w:tab w:val="left" w:pos="2160"/>
              </w:tabs>
              <w:rPr>
                <w:bCs/>
                <w:lang w:val="en-US"/>
              </w:rPr>
            </w:pPr>
          </w:p>
        </w:tc>
        <w:tc>
          <w:tcPr>
            <w:tcW w:w="4261" w:type="dxa"/>
          </w:tcPr>
          <w:p w14:paraId="71B791F7" w14:textId="77777777" w:rsidR="00A477B2" w:rsidRPr="00597A31" w:rsidRDefault="00A477B2" w:rsidP="001B5410">
            <w:pPr>
              <w:keepNext/>
              <w:tabs>
                <w:tab w:val="left" w:pos="720"/>
                <w:tab w:val="left" w:pos="1440"/>
                <w:tab w:val="left" w:pos="2160"/>
              </w:tabs>
              <w:rPr>
                <w:bCs/>
                <w:lang w:val="en-US"/>
              </w:rPr>
            </w:pPr>
            <w:r w:rsidRPr="00597A31">
              <w:rPr>
                <w:bCs/>
                <w:lang w:val="en-US"/>
              </w:rPr>
              <w:t>________________________</w:t>
            </w:r>
          </w:p>
          <w:p w14:paraId="2A67AA44" w14:textId="77777777" w:rsidR="00A477B2" w:rsidRPr="00597A31" w:rsidRDefault="00A477B2" w:rsidP="001B5410">
            <w:pPr>
              <w:keepNext/>
              <w:tabs>
                <w:tab w:val="left" w:pos="720"/>
                <w:tab w:val="left" w:pos="1440"/>
                <w:tab w:val="left" w:pos="2160"/>
              </w:tabs>
              <w:rPr>
                <w:bCs/>
                <w:lang w:val="en-US"/>
              </w:rPr>
            </w:pPr>
            <w:r w:rsidRPr="00597A31">
              <w:rPr>
                <w:bCs/>
                <w:lang w:val="en-US"/>
              </w:rPr>
              <w:t>(Signature)</w:t>
            </w:r>
          </w:p>
        </w:tc>
      </w:tr>
      <w:tr w:rsidR="00A477B2" w:rsidRPr="00597A31" w14:paraId="2D39AB63" w14:textId="77777777" w:rsidTr="001B5410">
        <w:tc>
          <w:tcPr>
            <w:tcW w:w="4261" w:type="dxa"/>
          </w:tcPr>
          <w:p w14:paraId="05BADB01" w14:textId="77777777" w:rsidR="00A477B2" w:rsidRPr="00597A31" w:rsidRDefault="00A477B2" w:rsidP="001B5410">
            <w:pPr>
              <w:tabs>
                <w:tab w:val="left" w:pos="720"/>
                <w:tab w:val="left" w:pos="1440"/>
                <w:tab w:val="left" w:pos="2160"/>
              </w:tabs>
              <w:rPr>
                <w:bCs/>
                <w:lang w:val="en-US"/>
              </w:rPr>
            </w:pPr>
            <w:r w:rsidRPr="00597A31">
              <w:rPr>
                <w:bCs/>
                <w:lang w:val="en-US"/>
              </w:rPr>
              <w:t>Position:</w:t>
            </w:r>
          </w:p>
        </w:tc>
        <w:tc>
          <w:tcPr>
            <w:tcW w:w="4261" w:type="dxa"/>
          </w:tcPr>
          <w:p w14:paraId="6C705A00" w14:textId="77777777" w:rsidR="00A477B2" w:rsidRPr="00597A31" w:rsidRDefault="00A477B2" w:rsidP="001B5410">
            <w:pPr>
              <w:tabs>
                <w:tab w:val="left" w:pos="720"/>
                <w:tab w:val="left" w:pos="1440"/>
                <w:tab w:val="left" w:pos="2160"/>
              </w:tabs>
              <w:rPr>
                <w:bCs/>
                <w:lang w:val="en-US"/>
              </w:rPr>
            </w:pPr>
          </w:p>
        </w:tc>
      </w:tr>
      <w:tr w:rsidR="00A477B2" w:rsidRPr="00597A31" w14:paraId="7041D429" w14:textId="77777777" w:rsidTr="001B5410">
        <w:tc>
          <w:tcPr>
            <w:tcW w:w="4261" w:type="dxa"/>
          </w:tcPr>
          <w:p w14:paraId="1870B255" w14:textId="77777777" w:rsidR="00A477B2" w:rsidRPr="00597A31" w:rsidRDefault="00A477B2" w:rsidP="001B5410">
            <w:pPr>
              <w:tabs>
                <w:tab w:val="left" w:pos="720"/>
                <w:tab w:val="left" w:pos="1440"/>
                <w:tab w:val="left" w:pos="2160"/>
              </w:tabs>
              <w:rPr>
                <w:b/>
                <w:lang w:val="en-US"/>
              </w:rPr>
            </w:pPr>
            <w:r w:rsidRPr="00597A31">
              <w:rPr>
                <w:lang w:val="en-US"/>
              </w:rPr>
              <w:t xml:space="preserve">for and on behalf of </w:t>
            </w:r>
          </w:p>
        </w:tc>
        <w:tc>
          <w:tcPr>
            <w:tcW w:w="4261" w:type="dxa"/>
          </w:tcPr>
          <w:p w14:paraId="367637A7" w14:textId="77777777" w:rsidR="00A477B2" w:rsidRPr="002C3CB4" w:rsidRDefault="00A477B2" w:rsidP="001B5410">
            <w:pPr>
              <w:tabs>
                <w:tab w:val="left" w:pos="720"/>
                <w:tab w:val="left" w:pos="1440"/>
                <w:tab w:val="left" w:pos="2160"/>
              </w:tabs>
              <w:rPr>
                <w:bCs/>
                <w:highlight w:val="cyan"/>
                <w:lang w:val="en-US"/>
              </w:rPr>
            </w:pPr>
            <w:r w:rsidRPr="002C3CB4">
              <w:rPr>
                <w:b/>
                <w:highlight w:val="cyan"/>
                <w:lang w:val="en-US"/>
              </w:rPr>
              <w:t>[PUBLISHER]</w:t>
            </w:r>
          </w:p>
        </w:tc>
      </w:tr>
      <w:tr w:rsidR="00A477B2" w:rsidRPr="00597A31" w14:paraId="3BE36145" w14:textId="77777777" w:rsidTr="001B5410">
        <w:tc>
          <w:tcPr>
            <w:tcW w:w="4261" w:type="dxa"/>
          </w:tcPr>
          <w:p w14:paraId="28752893" w14:textId="77777777" w:rsidR="00A477B2" w:rsidRPr="00597A31" w:rsidRDefault="00A477B2" w:rsidP="001B5410">
            <w:pPr>
              <w:tabs>
                <w:tab w:val="left" w:pos="720"/>
                <w:tab w:val="left" w:pos="1440"/>
                <w:tab w:val="left" w:pos="2160"/>
              </w:tabs>
              <w:rPr>
                <w:bCs/>
                <w:lang w:val="en-US"/>
              </w:rPr>
            </w:pPr>
          </w:p>
        </w:tc>
        <w:tc>
          <w:tcPr>
            <w:tcW w:w="4261" w:type="dxa"/>
          </w:tcPr>
          <w:p w14:paraId="31A256A9" w14:textId="77777777" w:rsidR="00A477B2" w:rsidRPr="00597A31" w:rsidRDefault="00A477B2" w:rsidP="001B5410">
            <w:pPr>
              <w:tabs>
                <w:tab w:val="left" w:pos="720"/>
                <w:tab w:val="left" w:pos="1440"/>
                <w:tab w:val="left" w:pos="2160"/>
              </w:tabs>
              <w:rPr>
                <w:bCs/>
                <w:lang w:val="en-US"/>
              </w:rPr>
            </w:pPr>
          </w:p>
        </w:tc>
      </w:tr>
      <w:tr w:rsidR="00A477B2" w:rsidRPr="00597A31" w14:paraId="39141A9B" w14:textId="77777777" w:rsidTr="001B5410">
        <w:tc>
          <w:tcPr>
            <w:tcW w:w="4261" w:type="dxa"/>
          </w:tcPr>
          <w:p w14:paraId="1D175FAC" w14:textId="77777777" w:rsidR="00A477B2" w:rsidRPr="00597A31" w:rsidRDefault="00A477B2" w:rsidP="001B5410">
            <w:pPr>
              <w:tabs>
                <w:tab w:val="left" w:pos="720"/>
                <w:tab w:val="left" w:pos="1440"/>
                <w:tab w:val="left" w:pos="2160"/>
              </w:tabs>
              <w:rPr>
                <w:bCs/>
                <w:lang w:val="en-US"/>
              </w:rPr>
            </w:pPr>
            <w:r w:rsidRPr="00597A31">
              <w:rPr>
                <w:bCs/>
                <w:lang w:val="en-US"/>
              </w:rPr>
              <w:t>WITNESSED by:</w:t>
            </w:r>
          </w:p>
        </w:tc>
        <w:tc>
          <w:tcPr>
            <w:tcW w:w="4261" w:type="dxa"/>
          </w:tcPr>
          <w:p w14:paraId="24BE0787" w14:textId="77777777" w:rsidR="00A477B2" w:rsidRPr="00597A31" w:rsidRDefault="00A477B2" w:rsidP="001B5410">
            <w:pPr>
              <w:tabs>
                <w:tab w:val="left" w:pos="720"/>
                <w:tab w:val="left" w:pos="1440"/>
                <w:tab w:val="left" w:pos="2160"/>
              </w:tabs>
              <w:rPr>
                <w:bCs/>
                <w:lang w:val="en-US"/>
              </w:rPr>
            </w:pPr>
            <w:r w:rsidRPr="00597A31">
              <w:rPr>
                <w:bCs/>
                <w:lang w:val="en-US"/>
              </w:rPr>
              <w:t>_________________________</w:t>
            </w:r>
          </w:p>
          <w:p w14:paraId="293388CE" w14:textId="77777777" w:rsidR="00A477B2" w:rsidRPr="00597A31" w:rsidRDefault="00A477B2" w:rsidP="001B5410">
            <w:pPr>
              <w:tabs>
                <w:tab w:val="left" w:pos="720"/>
                <w:tab w:val="left" w:pos="1440"/>
                <w:tab w:val="left" w:pos="2160"/>
              </w:tabs>
              <w:rPr>
                <w:bCs/>
                <w:lang w:val="en-US"/>
              </w:rPr>
            </w:pPr>
            <w:r w:rsidRPr="00597A31">
              <w:rPr>
                <w:bCs/>
                <w:lang w:val="en-US"/>
              </w:rPr>
              <w:t>(Signature)</w:t>
            </w:r>
          </w:p>
        </w:tc>
      </w:tr>
      <w:tr w:rsidR="00A477B2" w:rsidRPr="00597A31" w14:paraId="2C8AA68E" w14:textId="77777777" w:rsidTr="001B5410">
        <w:tc>
          <w:tcPr>
            <w:tcW w:w="4261" w:type="dxa"/>
          </w:tcPr>
          <w:p w14:paraId="534D88FE" w14:textId="77777777" w:rsidR="00A477B2" w:rsidRPr="00597A31" w:rsidRDefault="00A477B2" w:rsidP="001B5410">
            <w:pPr>
              <w:tabs>
                <w:tab w:val="left" w:pos="720"/>
                <w:tab w:val="left" w:pos="1440"/>
                <w:tab w:val="left" w:pos="2160"/>
              </w:tabs>
              <w:rPr>
                <w:bCs/>
                <w:lang w:val="en-US"/>
              </w:rPr>
            </w:pPr>
            <w:r w:rsidRPr="00597A31">
              <w:rPr>
                <w:bCs/>
                <w:lang w:val="en-US"/>
              </w:rPr>
              <w:t>Position:</w:t>
            </w:r>
          </w:p>
        </w:tc>
        <w:tc>
          <w:tcPr>
            <w:tcW w:w="4261" w:type="dxa"/>
          </w:tcPr>
          <w:p w14:paraId="608D6C8F" w14:textId="77777777" w:rsidR="00A477B2" w:rsidRPr="00597A31" w:rsidRDefault="00A477B2" w:rsidP="001B5410">
            <w:pPr>
              <w:tabs>
                <w:tab w:val="left" w:pos="720"/>
                <w:tab w:val="left" w:pos="1440"/>
                <w:tab w:val="left" w:pos="2160"/>
              </w:tabs>
              <w:rPr>
                <w:bCs/>
                <w:lang w:val="en-US"/>
              </w:rPr>
            </w:pPr>
          </w:p>
        </w:tc>
      </w:tr>
      <w:tr w:rsidR="00A477B2" w:rsidRPr="00597A31" w14:paraId="0A3687D4" w14:textId="77777777" w:rsidTr="001B5410">
        <w:tc>
          <w:tcPr>
            <w:tcW w:w="4261" w:type="dxa"/>
          </w:tcPr>
          <w:p w14:paraId="5E24720C" w14:textId="77777777" w:rsidR="00A477B2" w:rsidRPr="00597A31" w:rsidRDefault="00A477B2" w:rsidP="001B5410">
            <w:pPr>
              <w:tabs>
                <w:tab w:val="left" w:pos="720"/>
                <w:tab w:val="left" w:pos="1440"/>
                <w:tab w:val="left" w:pos="2160"/>
              </w:tabs>
              <w:rPr>
                <w:bCs/>
                <w:lang w:val="en-US"/>
              </w:rPr>
            </w:pPr>
            <w:r w:rsidRPr="00597A31">
              <w:rPr>
                <w:bCs/>
                <w:lang w:val="en-US"/>
              </w:rPr>
              <w:t>Address:</w:t>
            </w:r>
          </w:p>
        </w:tc>
        <w:tc>
          <w:tcPr>
            <w:tcW w:w="4261" w:type="dxa"/>
          </w:tcPr>
          <w:p w14:paraId="373815BE" w14:textId="77777777" w:rsidR="00A477B2" w:rsidRPr="00597A31" w:rsidRDefault="00A477B2" w:rsidP="001B5410">
            <w:pPr>
              <w:tabs>
                <w:tab w:val="left" w:pos="720"/>
                <w:tab w:val="left" w:pos="1440"/>
                <w:tab w:val="left" w:pos="2160"/>
              </w:tabs>
              <w:rPr>
                <w:bCs/>
                <w:lang w:val="en-US"/>
              </w:rPr>
            </w:pPr>
          </w:p>
          <w:p w14:paraId="7DA6FCA0" w14:textId="77777777" w:rsidR="00A477B2" w:rsidRPr="00597A31" w:rsidRDefault="00A477B2" w:rsidP="001B5410">
            <w:pPr>
              <w:tabs>
                <w:tab w:val="left" w:pos="720"/>
                <w:tab w:val="left" w:pos="1440"/>
                <w:tab w:val="left" w:pos="2160"/>
              </w:tabs>
              <w:rPr>
                <w:bCs/>
                <w:lang w:val="en-US"/>
              </w:rPr>
            </w:pPr>
          </w:p>
        </w:tc>
      </w:tr>
      <w:tr w:rsidR="00A477B2" w:rsidRPr="00597A31" w14:paraId="2C321245" w14:textId="77777777" w:rsidTr="001B5410">
        <w:tc>
          <w:tcPr>
            <w:tcW w:w="4261" w:type="dxa"/>
          </w:tcPr>
          <w:p w14:paraId="690593AC" w14:textId="77777777" w:rsidR="00A477B2" w:rsidRDefault="00A477B2" w:rsidP="001B5410">
            <w:pPr>
              <w:tabs>
                <w:tab w:val="left" w:pos="720"/>
                <w:tab w:val="left" w:pos="1440"/>
                <w:tab w:val="left" w:pos="2160"/>
              </w:tabs>
              <w:rPr>
                <w:bCs/>
                <w:lang w:val="en-US"/>
              </w:rPr>
            </w:pPr>
            <w:r w:rsidRPr="00597A31">
              <w:rPr>
                <w:bCs/>
                <w:lang w:val="en-US"/>
              </w:rPr>
              <w:t>SIGNED by:</w:t>
            </w:r>
            <w:r w:rsidRPr="00597A31">
              <w:rPr>
                <w:bCs/>
                <w:lang w:val="en-US"/>
              </w:rPr>
              <w:tab/>
            </w:r>
          </w:p>
          <w:p w14:paraId="15FF2E84" w14:textId="77777777" w:rsidR="00A477B2" w:rsidRPr="00597A31" w:rsidRDefault="00A477B2" w:rsidP="001B5410">
            <w:pPr>
              <w:tabs>
                <w:tab w:val="left" w:pos="720"/>
                <w:tab w:val="left" w:pos="1440"/>
                <w:tab w:val="left" w:pos="2160"/>
              </w:tabs>
              <w:rPr>
                <w:bCs/>
                <w:lang w:val="en-US"/>
              </w:rPr>
            </w:pPr>
            <w:r w:rsidRPr="00FA295A">
              <w:rPr>
                <w:bCs/>
                <w:highlight w:val="cyan"/>
                <w:lang w:val="en-US"/>
              </w:rPr>
              <w:t>[</w:t>
            </w:r>
            <w:r>
              <w:rPr>
                <w:bCs/>
                <w:highlight w:val="cyan"/>
                <w:lang w:val="en-US"/>
              </w:rPr>
              <w:t xml:space="preserve">Library </w:t>
            </w:r>
            <w:r w:rsidRPr="00FA295A">
              <w:rPr>
                <w:bCs/>
                <w:highlight w:val="cyan"/>
                <w:lang w:val="en-US"/>
              </w:rPr>
              <w:t>Director]</w:t>
            </w:r>
          </w:p>
        </w:tc>
        <w:tc>
          <w:tcPr>
            <w:tcW w:w="4261" w:type="dxa"/>
          </w:tcPr>
          <w:p w14:paraId="79A8292F" w14:textId="77777777" w:rsidR="00A477B2" w:rsidRPr="00597A31" w:rsidRDefault="00A477B2" w:rsidP="001B5410">
            <w:pPr>
              <w:tabs>
                <w:tab w:val="left" w:pos="720"/>
                <w:tab w:val="left" w:pos="1440"/>
                <w:tab w:val="left" w:pos="2160"/>
              </w:tabs>
              <w:rPr>
                <w:bCs/>
                <w:lang w:val="en-US"/>
              </w:rPr>
            </w:pPr>
            <w:r w:rsidRPr="00597A31">
              <w:rPr>
                <w:bCs/>
                <w:lang w:val="en-US"/>
              </w:rPr>
              <w:t>________________________</w:t>
            </w:r>
          </w:p>
          <w:p w14:paraId="4340E8DC" w14:textId="77777777" w:rsidR="00A477B2" w:rsidRPr="00597A31" w:rsidRDefault="00A477B2" w:rsidP="001B5410">
            <w:pPr>
              <w:tabs>
                <w:tab w:val="left" w:pos="720"/>
                <w:tab w:val="left" w:pos="1440"/>
                <w:tab w:val="left" w:pos="2160"/>
              </w:tabs>
              <w:rPr>
                <w:bCs/>
                <w:lang w:val="en-US"/>
              </w:rPr>
            </w:pPr>
            <w:r w:rsidRPr="00597A31">
              <w:rPr>
                <w:bCs/>
                <w:lang w:val="en-US"/>
              </w:rPr>
              <w:t>(Signature)</w:t>
            </w:r>
          </w:p>
        </w:tc>
      </w:tr>
      <w:tr w:rsidR="00A477B2" w:rsidRPr="00597A31" w14:paraId="6D31C021" w14:textId="77777777" w:rsidTr="001B5410">
        <w:tc>
          <w:tcPr>
            <w:tcW w:w="4261" w:type="dxa"/>
          </w:tcPr>
          <w:p w14:paraId="17F3AC72" w14:textId="77777777" w:rsidR="00A477B2" w:rsidRPr="00597A31" w:rsidRDefault="00A477B2" w:rsidP="001B5410">
            <w:pPr>
              <w:tabs>
                <w:tab w:val="left" w:pos="720"/>
                <w:tab w:val="left" w:pos="1440"/>
                <w:tab w:val="left" w:pos="2160"/>
              </w:tabs>
              <w:rPr>
                <w:bCs/>
                <w:lang w:val="en-US"/>
              </w:rPr>
            </w:pPr>
            <w:r w:rsidRPr="00597A31">
              <w:rPr>
                <w:bCs/>
                <w:lang w:val="en-US"/>
              </w:rPr>
              <w:t>Position:</w:t>
            </w:r>
            <w:r>
              <w:rPr>
                <w:bCs/>
                <w:lang w:val="en-US"/>
              </w:rPr>
              <w:t xml:space="preserve"> Director</w:t>
            </w:r>
          </w:p>
        </w:tc>
        <w:tc>
          <w:tcPr>
            <w:tcW w:w="4261" w:type="dxa"/>
          </w:tcPr>
          <w:p w14:paraId="7A2B60E9" w14:textId="77777777" w:rsidR="00A477B2" w:rsidRPr="00597A31" w:rsidRDefault="00A477B2" w:rsidP="001B5410">
            <w:pPr>
              <w:tabs>
                <w:tab w:val="left" w:pos="720"/>
                <w:tab w:val="left" w:pos="1440"/>
                <w:tab w:val="left" w:pos="2160"/>
              </w:tabs>
              <w:rPr>
                <w:bCs/>
                <w:lang w:val="en-US"/>
              </w:rPr>
            </w:pPr>
          </w:p>
        </w:tc>
      </w:tr>
      <w:tr w:rsidR="00A477B2" w:rsidRPr="00597A31" w14:paraId="28A654FC" w14:textId="77777777" w:rsidTr="001B5410">
        <w:tc>
          <w:tcPr>
            <w:tcW w:w="4261" w:type="dxa"/>
          </w:tcPr>
          <w:p w14:paraId="28A4AB00" w14:textId="77777777" w:rsidR="00A477B2" w:rsidRPr="00597A31" w:rsidRDefault="00A477B2" w:rsidP="001B5410">
            <w:pPr>
              <w:tabs>
                <w:tab w:val="left" w:pos="720"/>
                <w:tab w:val="left" w:pos="1440"/>
                <w:tab w:val="left" w:pos="2160"/>
              </w:tabs>
              <w:rPr>
                <w:bCs/>
                <w:lang w:val="en-US"/>
              </w:rPr>
            </w:pPr>
            <w:r w:rsidRPr="00597A31">
              <w:rPr>
                <w:bCs/>
                <w:lang w:val="en-US"/>
              </w:rPr>
              <w:t>for and on behalf of</w:t>
            </w:r>
          </w:p>
        </w:tc>
        <w:tc>
          <w:tcPr>
            <w:tcW w:w="4261" w:type="dxa"/>
          </w:tcPr>
          <w:p w14:paraId="5040DFF6" w14:textId="273E9D98" w:rsidR="00A477B2" w:rsidRPr="00597A31" w:rsidRDefault="00A477B2" w:rsidP="001B5410">
            <w:pPr>
              <w:tabs>
                <w:tab w:val="left" w:pos="720"/>
                <w:tab w:val="left" w:pos="1440"/>
                <w:tab w:val="left" w:pos="2160"/>
              </w:tabs>
              <w:rPr>
                <w:b/>
                <w:bCs/>
              </w:rPr>
            </w:pPr>
            <w:r w:rsidRPr="00FA295A">
              <w:rPr>
                <w:b/>
                <w:bCs/>
                <w:highlight w:val="cyan"/>
              </w:rPr>
              <w:t xml:space="preserve">[Insert </w:t>
            </w:r>
            <w:r w:rsidR="00D77BC7">
              <w:rPr>
                <w:b/>
                <w:bCs/>
                <w:highlight w:val="cyan"/>
              </w:rPr>
              <w:t>Institution</w:t>
            </w:r>
            <w:r w:rsidR="00D77BC7" w:rsidRPr="00FA295A">
              <w:rPr>
                <w:b/>
                <w:bCs/>
                <w:highlight w:val="cyan"/>
              </w:rPr>
              <w:t xml:space="preserve"> </w:t>
            </w:r>
            <w:r w:rsidRPr="00FA295A">
              <w:rPr>
                <w:b/>
                <w:bCs/>
                <w:highlight w:val="cyan"/>
              </w:rPr>
              <w:t>name]</w:t>
            </w:r>
          </w:p>
          <w:p w14:paraId="63DCCCB6" w14:textId="77777777" w:rsidR="00A477B2" w:rsidRPr="00597A31" w:rsidRDefault="00A477B2" w:rsidP="001B5410">
            <w:pPr>
              <w:tabs>
                <w:tab w:val="left" w:pos="720"/>
                <w:tab w:val="left" w:pos="1440"/>
                <w:tab w:val="left" w:pos="2160"/>
              </w:tabs>
              <w:rPr>
                <w:b/>
                <w:bCs/>
              </w:rPr>
            </w:pPr>
          </w:p>
        </w:tc>
      </w:tr>
      <w:tr w:rsidR="00A477B2" w:rsidRPr="00597A31" w14:paraId="4923D1F6" w14:textId="77777777" w:rsidTr="001B5410">
        <w:tc>
          <w:tcPr>
            <w:tcW w:w="4261" w:type="dxa"/>
          </w:tcPr>
          <w:p w14:paraId="10170C7C" w14:textId="77777777" w:rsidR="00A477B2" w:rsidRPr="00597A31" w:rsidRDefault="00A477B2" w:rsidP="001B5410">
            <w:pPr>
              <w:tabs>
                <w:tab w:val="left" w:pos="720"/>
                <w:tab w:val="left" w:pos="1440"/>
                <w:tab w:val="left" w:pos="2160"/>
              </w:tabs>
              <w:rPr>
                <w:bCs/>
                <w:lang w:val="en-US"/>
              </w:rPr>
            </w:pPr>
            <w:r w:rsidRPr="00597A31">
              <w:rPr>
                <w:bCs/>
                <w:lang w:val="en-US"/>
              </w:rPr>
              <w:t>WITNESSED by:</w:t>
            </w:r>
          </w:p>
        </w:tc>
        <w:tc>
          <w:tcPr>
            <w:tcW w:w="4261" w:type="dxa"/>
          </w:tcPr>
          <w:p w14:paraId="5F46A8B8" w14:textId="77777777" w:rsidR="00A477B2" w:rsidRPr="00597A31" w:rsidRDefault="00A477B2" w:rsidP="001B5410">
            <w:pPr>
              <w:tabs>
                <w:tab w:val="left" w:pos="720"/>
                <w:tab w:val="left" w:pos="1440"/>
                <w:tab w:val="left" w:pos="2160"/>
              </w:tabs>
              <w:rPr>
                <w:bCs/>
                <w:lang w:val="en-US"/>
              </w:rPr>
            </w:pPr>
            <w:r w:rsidRPr="00597A31">
              <w:rPr>
                <w:bCs/>
                <w:lang w:val="en-US"/>
              </w:rPr>
              <w:t>_______________________</w:t>
            </w:r>
          </w:p>
          <w:p w14:paraId="34C3731C" w14:textId="77777777" w:rsidR="00A477B2" w:rsidRPr="00597A31" w:rsidRDefault="00A477B2" w:rsidP="001B5410">
            <w:pPr>
              <w:tabs>
                <w:tab w:val="left" w:pos="720"/>
                <w:tab w:val="left" w:pos="1440"/>
                <w:tab w:val="left" w:pos="2160"/>
              </w:tabs>
              <w:rPr>
                <w:bCs/>
                <w:lang w:val="en-US"/>
              </w:rPr>
            </w:pPr>
            <w:r w:rsidRPr="00597A31">
              <w:rPr>
                <w:bCs/>
                <w:lang w:val="en-US"/>
              </w:rPr>
              <w:t>(Signature)</w:t>
            </w:r>
          </w:p>
        </w:tc>
      </w:tr>
      <w:tr w:rsidR="00A477B2" w:rsidRPr="00597A31" w14:paraId="22074FE6" w14:textId="77777777" w:rsidTr="001B5410">
        <w:tc>
          <w:tcPr>
            <w:tcW w:w="4261" w:type="dxa"/>
          </w:tcPr>
          <w:p w14:paraId="7E3AAD92" w14:textId="77777777" w:rsidR="00A477B2" w:rsidRPr="00597A31" w:rsidRDefault="00A477B2" w:rsidP="001B5410">
            <w:pPr>
              <w:tabs>
                <w:tab w:val="left" w:pos="720"/>
                <w:tab w:val="left" w:pos="1440"/>
                <w:tab w:val="left" w:pos="2160"/>
              </w:tabs>
              <w:rPr>
                <w:bCs/>
                <w:lang w:val="en-US"/>
              </w:rPr>
            </w:pPr>
            <w:r w:rsidRPr="00597A31">
              <w:rPr>
                <w:lang w:val="en-US"/>
              </w:rPr>
              <w:t>Position:</w:t>
            </w:r>
            <w:r>
              <w:rPr>
                <w:lang w:val="en-US"/>
              </w:rPr>
              <w:t xml:space="preserve"> </w:t>
            </w:r>
            <w:r w:rsidRPr="00FA295A">
              <w:rPr>
                <w:highlight w:val="cyan"/>
                <w:lang w:val="en-US"/>
              </w:rPr>
              <w:t>[Insert]</w:t>
            </w:r>
          </w:p>
        </w:tc>
        <w:tc>
          <w:tcPr>
            <w:tcW w:w="4261" w:type="dxa"/>
          </w:tcPr>
          <w:p w14:paraId="2C21A6C3" w14:textId="77777777" w:rsidR="00A477B2" w:rsidRPr="00597A31" w:rsidRDefault="00A477B2" w:rsidP="001B5410">
            <w:pPr>
              <w:tabs>
                <w:tab w:val="left" w:pos="720"/>
                <w:tab w:val="left" w:pos="1440"/>
                <w:tab w:val="left" w:pos="2160"/>
              </w:tabs>
              <w:rPr>
                <w:bCs/>
                <w:lang w:val="en-US"/>
              </w:rPr>
            </w:pPr>
          </w:p>
        </w:tc>
      </w:tr>
      <w:tr w:rsidR="00A477B2" w:rsidRPr="00597A31" w14:paraId="5043CC19" w14:textId="77777777" w:rsidTr="001B5410">
        <w:tc>
          <w:tcPr>
            <w:tcW w:w="4261" w:type="dxa"/>
          </w:tcPr>
          <w:p w14:paraId="0D90E1DB" w14:textId="74520467" w:rsidR="00A477B2" w:rsidRPr="00597A31" w:rsidRDefault="00A477B2" w:rsidP="001B5410">
            <w:pPr>
              <w:tabs>
                <w:tab w:val="left" w:pos="720"/>
                <w:tab w:val="left" w:pos="1440"/>
                <w:tab w:val="left" w:pos="2160"/>
              </w:tabs>
              <w:rPr>
                <w:lang w:val="en-US"/>
              </w:rPr>
            </w:pPr>
            <w:r w:rsidRPr="00597A31">
              <w:rPr>
                <w:bCs/>
                <w:lang w:val="en-US"/>
              </w:rPr>
              <w:t>Address:</w:t>
            </w:r>
            <w:r>
              <w:rPr>
                <w:bCs/>
                <w:lang w:val="en-US"/>
              </w:rPr>
              <w:t xml:space="preserve"> </w:t>
            </w:r>
            <w:r w:rsidRPr="00FA295A">
              <w:rPr>
                <w:highlight w:val="cyan"/>
                <w:lang w:val="en-US"/>
              </w:rPr>
              <w:t xml:space="preserve">[name and address of </w:t>
            </w:r>
            <w:r>
              <w:rPr>
                <w:lang w:val="en-US"/>
              </w:rPr>
              <w:t>library</w:t>
            </w:r>
            <w:r w:rsidR="00942B28">
              <w:rPr>
                <w:lang w:val="en-US"/>
              </w:rPr>
              <w:t>]</w:t>
            </w:r>
          </w:p>
        </w:tc>
        <w:tc>
          <w:tcPr>
            <w:tcW w:w="4261" w:type="dxa"/>
          </w:tcPr>
          <w:p w14:paraId="0A3543FC" w14:textId="77777777" w:rsidR="00A477B2" w:rsidRPr="00597A31" w:rsidRDefault="00A477B2" w:rsidP="001B5410">
            <w:pPr>
              <w:tabs>
                <w:tab w:val="left" w:pos="720"/>
                <w:tab w:val="left" w:pos="1440"/>
                <w:tab w:val="left" w:pos="2160"/>
              </w:tabs>
              <w:rPr>
                <w:bCs/>
                <w:lang w:val="en-US"/>
              </w:rPr>
            </w:pPr>
          </w:p>
          <w:p w14:paraId="387DE194" w14:textId="77777777" w:rsidR="00A477B2" w:rsidRPr="00597A31" w:rsidRDefault="00A477B2" w:rsidP="001B5410">
            <w:pPr>
              <w:tabs>
                <w:tab w:val="left" w:pos="720"/>
                <w:tab w:val="left" w:pos="1440"/>
                <w:tab w:val="left" w:pos="2160"/>
              </w:tabs>
              <w:rPr>
                <w:bCs/>
                <w:lang w:val="en-US"/>
              </w:rPr>
            </w:pPr>
          </w:p>
        </w:tc>
      </w:tr>
      <w:bookmarkEnd w:id="91"/>
    </w:tbl>
    <w:p w14:paraId="0388CD89" w14:textId="77777777" w:rsidR="00EC35F7" w:rsidRPr="00597A31" w:rsidRDefault="00EC35F7" w:rsidP="005678BF">
      <w:pPr>
        <w:tabs>
          <w:tab w:val="center" w:pos="3969"/>
        </w:tabs>
        <w:spacing w:before="0" w:line="240" w:lineRule="auto"/>
        <w:rPr>
          <w:lang w:val="en-US"/>
        </w:rPr>
      </w:pPr>
    </w:p>
    <w:sectPr w:rsidR="00EC35F7" w:rsidRPr="00597A31" w:rsidSect="00694102">
      <w:footerReference w:type="default" r:id="rId1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E2D5B" w14:textId="77777777" w:rsidR="00FC71B2" w:rsidRDefault="00FC71B2">
      <w:pPr>
        <w:spacing w:before="0" w:line="240" w:lineRule="auto"/>
      </w:pPr>
      <w:r>
        <w:separator/>
      </w:r>
    </w:p>
  </w:endnote>
  <w:endnote w:type="continuationSeparator" w:id="0">
    <w:p w14:paraId="6CFBA914" w14:textId="77777777" w:rsidR="00FC71B2" w:rsidRDefault="00FC71B2">
      <w:pPr>
        <w:spacing w:before="0" w:line="240" w:lineRule="auto"/>
      </w:pPr>
      <w:r>
        <w:continuationSeparator/>
      </w:r>
    </w:p>
  </w:endnote>
  <w:endnote w:type="continuationNotice" w:id="1">
    <w:p w14:paraId="3F84D6A0" w14:textId="77777777" w:rsidR="00FC71B2" w:rsidRDefault="00FC71B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roid Sans Fallback">
    <w:panose1 w:val="020B0604020202020204"/>
    <w:charset w:val="00"/>
    <w:family w:val="swiss"/>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28AE" w14:textId="1EEACD01" w:rsidR="003A385E" w:rsidRPr="00CC55E3" w:rsidRDefault="003A385E" w:rsidP="004F266F">
    <w:pPr>
      <w:pStyle w:val="Footer"/>
      <w:tabs>
        <w:tab w:val="clear" w:pos="4513"/>
        <w:tab w:val="clear" w:pos="9026"/>
        <w:tab w:val="left" w:pos="0"/>
        <w:tab w:val="center" w:pos="4320"/>
        <w:tab w:val="right" w:pos="9072"/>
      </w:tabs>
      <w:jc w:val="right"/>
      <w:rPr>
        <w:szCs w:val="16"/>
      </w:rPr>
    </w:pPr>
    <w:r>
      <w:rPr>
        <w:rFonts w:ascii="Book Antiqua" w:hAnsi="Book Antiqua"/>
        <w:szCs w:val="20"/>
      </w:rPr>
      <w:tab/>
    </w:r>
    <w:r w:rsidRPr="00A73E92">
      <w:rPr>
        <w:rFonts w:cs="Arial"/>
        <w:sz w:val="16"/>
        <w:szCs w:val="16"/>
      </w:rPr>
      <w:fldChar w:fldCharType="begin"/>
    </w:r>
    <w:r w:rsidRPr="00A73E92">
      <w:rPr>
        <w:rFonts w:cs="Arial"/>
        <w:sz w:val="16"/>
        <w:szCs w:val="16"/>
      </w:rPr>
      <w:instrText xml:space="preserve"> PAGE   \* MERGEFORMAT </w:instrText>
    </w:r>
    <w:r w:rsidRPr="00A73E92">
      <w:rPr>
        <w:rFonts w:cs="Arial"/>
        <w:sz w:val="16"/>
        <w:szCs w:val="16"/>
      </w:rPr>
      <w:fldChar w:fldCharType="separate"/>
    </w:r>
    <w:r w:rsidR="00135F54">
      <w:rPr>
        <w:rFonts w:cs="Arial"/>
        <w:noProof/>
        <w:sz w:val="16"/>
        <w:szCs w:val="16"/>
      </w:rPr>
      <w:t>40</w:t>
    </w:r>
    <w:r w:rsidRPr="00A73E92">
      <w:rPr>
        <w:rFonts w:cs="Arial"/>
        <w:noProof/>
        <w:sz w:val="16"/>
        <w:szCs w:val="16"/>
      </w:rPr>
      <w:fldChar w:fldCharType="end"/>
    </w:r>
    <w:r>
      <w:rPr>
        <w:rFonts w:ascii="Book Antiqua" w:hAnsi="Book Antiqua"/>
        <w:noProof/>
        <w:szCs w:val="20"/>
      </w:rPr>
      <w:tab/>
    </w:r>
    <w:r w:rsidR="00144C79">
      <w:rPr>
        <w:sz w:val="16"/>
        <w:szCs w:val="16"/>
      </w:rPr>
      <w:t xml:space="preserve">CAUL </w:t>
    </w:r>
    <w:r w:rsidR="00877C35">
      <w:rPr>
        <w:sz w:val="16"/>
        <w:szCs w:val="16"/>
      </w:rPr>
      <w:t>Fast</w:t>
    </w:r>
    <w:ins w:id="92" w:author="Larissa Denham" w:date="2020-09-02T12:37:00Z">
      <w:r w:rsidR="00F93AA4">
        <w:rPr>
          <w:sz w:val="16"/>
          <w:szCs w:val="16"/>
        </w:rPr>
        <w:t xml:space="preserve"> </w:t>
      </w:r>
    </w:ins>
    <w:del w:id="93" w:author="Larissa Denham" w:date="2020-09-02T12:37:00Z">
      <w:r w:rsidR="00877C35" w:rsidDel="00F93AA4">
        <w:rPr>
          <w:sz w:val="16"/>
          <w:szCs w:val="16"/>
        </w:rPr>
        <w:delText>-</w:delText>
      </w:r>
    </w:del>
    <w:r w:rsidR="00877C35">
      <w:rPr>
        <w:sz w:val="16"/>
        <w:szCs w:val="16"/>
      </w:rPr>
      <w:t>Track to OA License Agreement V1.04</w:t>
    </w:r>
    <w:r w:rsidR="00CC7861">
      <w:rPr>
        <w:sz w:val="16"/>
        <w:szCs w:val="16"/>
      </w:rPr>
      <w:br/>
      <w:t>rev01/09/2020</w:t>
    </w:r>
  </w:p>
  <w:p w14:paraId="56696218" w14:textId="77777777" w:rsidR="003A385E" w:rsidRPr="00CC55E3" w:rsidRDefault="003A385E" w:rsidP="00085487">
    <w:pPr>
      <w:pStyle w:val="Footer"/>
      <w:tabs>
        <w:tab w:val="center" w:pos="4320"/>
        <w:tab w:val="right"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FEAD1" w14:textId="77777777" w:rsidR="00FC71B2" w:rsidRDefault="00FC71B2">
      <w:pPr>
        <w:spacing w:before="0" w:line="240" w:lineRule="auto"/>
      </w:pPr>
      <w:r>
        <w:separator/>
      </w:r>
    </w:p>
  </w:footnote>
  <w:footnote w:type="continuationSeparator" w:id="0">
    <w:p w14:paraId="1445D145" w14:textId="77777777" w:rsidR="00FC71B2" w:rsidRDefault="00FC71B2">
      <w:pPr>
        <w:spacing w:before="0" w:line="240" w:lineRule="auto"/>
      </w:pPr>
      <w:r>
        <w:continuationSeparator/>
      </w:r>
    </w:p>
  </w:footnote>
  <w:footnote w:type="continuationNotice" w:id="1">
    <w:p w14:paraId="4270C8CC" w14:textId="77777777" w:rsidR="00FC71B2" w:rsidRDefault="00FC71B2">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B6B"/>
    <w:multiLevelType w:val="hybridMultilevel"/>
    <w:tmpl w:val="ADA41AA6"/>
    <w:lvl w:ilvl="0" w:tplc="015EE4B6">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5D368C"/>
    <w:multiLevelType w:val="multilevel"/>
    <w:tmpl w:val="7D42F14A"/>
    <w:styleLink w:val="Headings"/>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 w15:restartNumberingAfterBreak="0">
    <w:nsid w:val="08486E79"/>
    <w:multiLevelType w:val="hybridMultilevel"/>
    <w:tmpl w:val="BEB01BE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15:restartNumberingAfterBreak="0">
    <w:nsid w:val="0B92085D"/>
    <w:multiLevelType w:val="multilevel"/>
    <w:tmpl w:val="4854343A"/>
    <w:styleLink w:val="Style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D31F9D"/>
    <w:multiLevelType w:val="hybridMultilevel"/>
    <w:tmpl w:val="BE5A03EC"/>
    <w:lvl w:ilvl="0" w:tplc="D7349052">
      <w:start w:val="1"/>
      <w:numFmt w:val="upperLetter"/>
      <w:pStyle w:val="MRNoHead1Sublicence"/>
      <w:lvlText w:val="%1."/>
      <w:lvlJc w:val="left"/>
      <w:pPr>
        <w:ind w:left="720" w:hanging="360"/>
      </w:pPr>
    </w:lvl>
    <w:lvl w:ilvl="1" w:tplc="C7A221A2">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34EE0"/>
    <w:multiLevelType w:val="hybridMultilevel"/>
    <w:tmpl w:val="6A9669F6"/>
    <w:lvl w:ilvl="0" w:tplc="08090001">
      <w:start w:val="1"/>
      <w:numFmt w:val="bullet"/>
      <w:lvlText w:val=""/>
      <w:lvlJc w:val="left"/>
      <w:pPr>
        <w:ind w:left="2847" w:hanging="360"/>
      </w:pPr>
      <w:rPr>
        <w:rFonts w:ascii="Symbol" w:hAnsi="Symbol" w:hint="default"/>
      </w:rPr>
    </w:lvl>
    <w:lvl w:ilvl="1" w:tplc="08090003">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12C53CA2"/>
    <w:multiLevelType w:val="multilevel"/>
    <w:tmpl w:val="93C691F0"/>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7" w15:restartNumberingAfterBreak="0">
    <w:nsid w:val="190F008A"/>
    <w:multiLevelType w:val="hybridMultilevel"/>
    <w:tmpl w:val="ABA4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E96F07"/>
    <w:multiLevelType w:val="multilevel"/>
    <w:tmpl w:val="5972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10" w15:restartNumberingAfterBreak="0">
    <w:nsid w:val="215033A2"/>
    <w:multiLevelType w:val="hybridMultilevel"/>
    <w:tmpl w:val="0256E24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1CA05A8"/>
    <w:multiLevelType w:val="hybridMultilevel"/>
    <w:tmpl w:val="57CA7B90"/>
    <w:lvl w:ilvl="0" w:tplc="08090001">
      <w:start w:val="1"/>
      <w:numFmt w:val="bullet"/>
      <w:lvlText w:val=""/>
      <w:lvlJc w:val="left"/>
      <w:pPr>
        <w:ind w:left="2520" w:hanging="360"/>
      </w:pPr>
      <w:rPr>
        <w:rFonts w:ascii="Symbol" w:hAnsi="Symbol" w:hint="default"/>
      </w:rPr>
    </w:lvl>
    <w:lvl w:ilvl="1" w:tplc="08090001">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40F003B"/>
    <w:multiLevelType w:val="multilevel"/>
    <w:tmpl w:val="EEA616AE"/>
    <w:numStyleLink w:val="Schedule"/>
  </w:abstractNum>
  <w:abstractNum w:abstractNumId="13" w15:restartNumberingAfterBreak="0">
    <w:nsid w:val="249B7BCE"/>
    <w:multiLevelType w:val="multilevel"/>
    <w:tmpl w:val="0C8CC58A"/>
    <w:numStyleLink w:val="SchedParas"/>
  </w:abstractNum>
  <w:abstractNum w:abstractNumId="14" w15:restartNumberingAfterBreak="0">
    <w:nsid w:val="25880F03"/>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15" w15:restartNumberingAfterBreak="0">
    <w:nsid w:val="2AF661E0"/>
    <w:multiLevelType w:val="multilevel"/>
    <w:tmpl w:val="0C8CC58A"/>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MainAgreement"/>
      <w:lvlText w:val="%1.%2"/>
      <w:lvlJc w:val="left"/>
      <w:pPr>
        <w:ind w:left="720" w:hanging="720"/>
      </w:pPr>
      <w:rPr>
        <w:rFonts w:cs="Times New Roman" w:hint="default"/>
      </w:rPr>
    </w:lvl>
    <w:lvl w:ilvl="2">
      <w:start w:val="1"/>
      <w:numFmt w:val="decimal"/>
      <w:pStyle w:val="MRSchedPara3MainAgreement"/>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6" w15:restartNumberingAfterBreak="0">
    <w:nsid w:val="35571394"/>
    <w:multiLevelType w:val="hybridMultilevel"/>
    <w:tmpl w:val="6D70D16C"/>
    <w:lvl w:ilvl="0" w:tplc="2222FE74">
      <w:start w:val="1"/>
      <w:numFmt w:val="decimal"/>
      <w:pStyle w:val="MRSchedulenumberinglevel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803600"/>
    <w:multiLevelType w:val="hybridMultilevel"/>
    <w:tmpl w:val="CE5E855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8"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9" w15:restartNumberingAfterBreak="0">
    <w:nsid w:val="3D175C62"/>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0"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21" w15:restartNumberingAfterBreak="0">
    <w:nsid w:val="3F462B8E"/>
    <w:multiLevelType w:val="multilevel"/>
    <w:tmpl w:val="6AA815CC"/>
    <w:styleLink w:val="Style2"/>
    <w:lvl w:ilvl="0">
      <w:start w:val="1"/>
      <w:numFmt w:val="decimal"/>
      <w:suff w:val="space"/>
      <w:lvlText w:val="Licence Schedule %1"/>
      <w:lvlJc w:val="center"/>
      <w:pPr>
        <w:ind w:left="3062" w:hanging="277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2F6F0B"/>
    <w:multiLevelType w:val="hybridMultilevel"/>
    <w:tmpl w:val="4B52DE64"/>
    <w:lvl w:ilvl="0" w:tplc="4FF619C4">
      <w:start w:val="1"/>
      <w:numFmt w:val="decimal"/>
      <w:pStyle w:val="AAgreement-Bold-Level1"/>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2C4601"/>
    <w:multiLevelType w:val="multilevel"/>
    <w:tmpl w:val="B13AA00E"/>
    <w:lvl w:ilvl="0">
      <w:start w:val="1"/>
      <w:numFmt w:val="decimal"/>
      <w:pStyle w:val="MRLMA1"/>
      <w:lvlText w:val="%1"/>
      <w:lvlJc w:val="left"/>
      <w:pPr>
        <w:ind w:left="720" w:hanging="720"/>
      </w:pPr>
      <w:rPr>
        <w:rFonts w:cs="Times New Roman" w:hint="default"/>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b w:val="0"/>
        <w:bCs w:val="0"/>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4" w15:restartNumberingAfterBreak="0">
    <w:nsid w:val="4D840B7B"/>
    <w:multiLevelType w:val="multilevel"/>
    <w:tmpl w:val="9B1CF228"/>
    <w:numStyleLink w:val="Definitions"/>
  </w:abstractNum>
  <w:abstractNum w:abstractNumId="25" w15:restartNumberingAfterBreak="0">
    <w:nsid w:val="500923DD"/>
    <w:multiLevelType w:val="multilevel"/>
    <w:tmpl w:val="33BC02E0"/>
    <w:lvl w:ilvl="0">
      <w:start w:val="1"/>
      <w:numFmt w:val="bullet"/>
      <w:lvlText w:val=""/>
      <w:lvlJc w:val="left"/>
      <w:pPr>
        <w:tabs>
          <w:tab w:val="num" w:pos="2520"/>
        </w:tabs>
        <w:ind w:left="2520" w:hanging="720"/>
      </w:pPr>
      <w:rPr>
        <w:rFonts w:ascii="Symbol" w:hAnsi="Symbol" w:hint="default"/>
        <w:b/>
        <w:i w:val="0"/>
        <w:u w:val="none"/>
      </w:rPr>
    </w:lvl>
    <w:lvl w:ilvl="1">
      <w:start w:val="1"/>
      <w:numFmt w:val="decimal"/>
      <w:lvlText w:val="%1.%2"/>
      <w:lvlJc w:val="left"/>
      <w:pPr>
        <w:ind w:left="2520" w:hanging="720"/>
      </w:pPr>
      <w:rPr>
        <w:rFonts w:cs="Times New Roman" w:hint="default"/>
      </w:rPr>
    </w:lvl>
    <w:lvl w:ilvl="2">
      <w:start w:val="1"/>
      <w:numFmt w:val="decimal"/>
      <w:lvlText w:val="%1.%2.%3"/>
      <w:lvlJc w:val="left"/>
      <w:pPr>
        <w:ind w:left="3600" w:hanging="1080"/>
      </w:pPr>
      <w:rPr>
        <w:rFonts w:cs="Times New Roman" w:hint="default"/>
      </w:rPr>
    </w:lvl>
    <w:lvl w:ilvl="3">
      <w:start w:val="1"/>
      <w:numFmt w:val="bullet"/>
      <w:lvlText w:val=""/>
      <w:lvlJc w:val="left"/>
      <w:pPr>
        <w:tabs>
          <w:tab w:val="num" w:pos="4317"/>
        </w:tabs>
        <w:ind w:left="4320" w:hanging="720"/>
      </w:pPr>
      <w:rPr>
        <w:rFonts w:ascii="Symbol" w:hAnsi="Symbol" w:hint="default"/>
      </w:rPr>
    </w:lvl>
    <w:lvl w:ilvl="4">
      <w:start w:val="1"/>
      <w:numFmt w:val="upperLetter"/>
      <w:lvlText w:val="(%5)"/>
      <w:lvlJc w:val="left"/>
      <w:pPr>
        <w:tabs>
          <w:tab w:val="num" w:pos="5038"/>
        </w:tabs>
        <w:ind w:left="5040" w:hanging="720"/>
      </w:pPr>
      <w:rPr>
        <w:rFonts w:cs="Times New Roman" w:hint="default"/>
      </w:rPr>
    </w:lvl>
    <w:lvl w:ilvl="5">
      <w:start w:val="1"/>
      <w:numFmt w:val="decimal"/>
      <w:lvlText w:val="%6)"/>
      <w:lvlJc w:val="left"/>
      <w:pPr>
        <w:tabs>
          <w:tab w:val="num" w:pos="5758"/>
        </w:tabs>
        <w:ind w:left="5760" w:hanging="720"/>
      </w:pPr>
      <w:rPr>
        <w:rFonts w:cs="Times New Roman" w:hint="default"/>
      </w:rPr>
    </w:lvl>
    <w:lvl w:ilvl="6">
      <w:start w:val="1"/>
      <w:numFmt w:val="lowerLetter"/>
      <w:lvlText w:val="%7)"/>
      <w:lvlJc w:val="left"/>
      <w:pPr>
        <w:tabs>
          <w:tab w:val="num" w:pos="6478"/>
        </w:tabs>
        <w:ind w:left="6480" w:hanging="720"/>
      </w:pPr>
      <w:rPr>
        <w:rFonts w:cs="Times New Roman" w:hint="default"/>
      </w:rPr>
    </w:lvl>
    <w:lvl w:ilvl="7">
      <w:start w:val="1"/>
      <w:numFmt w:val="lowerRoman"/>
      <w:lvlText w:val="%8)"/>
      <w:lvlJc w:val="left"/>
      <w:pPr>
        <w:tabs>
          <w:tab w:val="num" w:pos="7198"/>
        </w:tabs>
        <w:ind w:left="7200" w:hanging="720"/>
      </w:pPr>
      <w:rPr>
        <w:rFonts w:cs="Times New Roman" w:hint="default"/>
      </w:rPr>
    </w:lvl>
    <w:lvl w:ilvl="8">
      <w:start w:val="1"/>
      <w:numFmt w:val="upperLetter"/>
      <w:lvlText w:val="%9)"/>
      <w:lvlJc w:val="left"/>
      <w:pPr>
        <w:ind w:left="7920" w:hanging="720"/>
      </w:pPr>
      <w:rPr>
        <w:rFonts w:cs="Times New Roman" w:hint="default"/>
      </w:rPr>
    </w:lvl>
  </w:abstractNum>
  <w:abstractNum w:abstractNumId="26" w15:restartNumberingAfterBreak="0">
    <w:nsid w:val="561D5AE7"/>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7" w15:restartNumberingAfterBreak="0">
    <w:nsid w:val="56606B31"/>
    <w:multiLevelType w:val="hybridMultilevel"/>
    <w:tmpl w:val="DBAE23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033412"/>
    <w:multiLevelType w:val="multilevel"/>
    <w:tmpl w:val="02921C72"/>
    <w:lvl w:ilvl="0">
      <w:start w:val="1"/>
      <w:numFmt w:val="decimal"/>
      <w:pStyle w:val="LicenceSchedule1"/>
      <w:lvlText w:val="Licence Schedule %1"/>
      <w:lvlJc w:val="left"/>
      <w:pPr>
        <w:ind w:left="4112" w:firstLine="0"/>
      </w:pPr>
      <w:rPr>
        <w:rFonts w:ascii="Arial Bold" w:hAnsi="Arial Bold"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9C050FC"/>
    <w:multiLevelType w:val="multilevel"/>
    <w:tmpl w:val="D13C9630"/>
    <w:styleLink w:val="LMA"/>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0" w:hanging="720"/>
      </w:pPr>
      <w:rPr>
        <w:rFonts w:cs="Times New Roman" w:hint="default"/>
      </w:rPr>
    </w:lvl>
    <w:lvl w:ilvl="6">
      <w:start w:val="1"/>
      <w:numFmt w:val="lowerRoman"/>
      <w:lvlText w:val="%7)"/>
      <w:lvlJc w:val="left"/>
      <w:pPr>
        <w:tabs>
          <w:tab w:val="num" w:pos="5041"/>
        </w:tabs>
        <w:ind w:left="5040" w:hanging="720"/>
      </w:pPr>
      <w:rPr>
        <w:rFonts w:cs="Times New Roman" w:hint="default"/>
      </w:rPr>
    </w:lvl>
    <w:lvl w:ilvl="7">
      <w:start w:val="1"/>
      <w:numFmt w:val="upperLetter"/>
      <w:lvlText w:val="%8)"/>
      <w:lvlJc w:val="left"/>
      <w:pPr>
        <w:tabs>
          <w:tab w:val="num" w:pos="5761"/>
        </w:tabs>
        <w:ind w:left="5760" w:hanging="720"/>
      </w:pPr>
      <w:rPr>
        <w:rFonts w:cs="Times New Roman" w:hint="default"/>
      </w:rPr>
    </w:lvl>
    <w:lvl w:ilvl="8">
      <w:start w:val="1"/>
      <w:numFmt w:val="decimal"/>
      <w:lvlText w:val="%9"/>
      <w:lvlJc w:val="left"/>
      <w:pPr>
        <w:ind w:left="6480" w:hanging="720"/>
      </w:pPr>
      <w:rPr>
        <w:rFonts w:cs="Times New Roman" w:hint="default"/>
      </w:rPr>
    </w:lvl>
  </w:abstractNum>
  <w:abstractNum w:abstractNumId="30"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cs="Times New Roman" w:hint="default"/>
        <w:i w:val="0"/>
      </w:rPr>
    </w:lvl>
    <w:lvl w:ilvl="1">
      <w:start w:val="1"/>
      <w:numFmt w:val="decimal"/>
      <w:pStyle w:val="Level2Heading"/>
      <w:lvlText w:val="%1.%2"/>
      <w:lvlJc w:val="left"/>
      <w:pPr>
        <w:tabs>
          <w:tab w:val="num" w:pos="1031"/>
        </w:tabs>
        <w:ind w:left="1031" w:hanging="851"/>
      </w:pPr>
      <w:rPr>
        <w:rFonts w:cs="Times New Roman" w:hint="default"/>
        <w:b w:val="0"/>
        <w:sz w:val="20"/>
        <w:szCs w:val="20"/>
      </w:rPr>
    </w:lvl>
    <w:lvl w:ilvl="2">
      <w:start w:val="1"/>
      <w:numFmt w:val="decimal"/>
      <w:pStyle w:val="Level3Number"/>
      <w:lvlText w:val="%1.%2.%3"/>
      <w:lvlJc w:val="left"/>
      <w:pPr>
        <w:tabs>
          <w:tab w:val="num" w:pos="1751"/>
        </w:tabs>
        <w:ind w:left="1751" w:hanging="851"/>
      </w:pPr>
      <w:rPr>
        <w:rFonts w:cs="Times New Roman" w:hint="default"/>
        <w:sz w:val="20"/>
        <w:szCs w:val="20"/>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31"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32" w15:restartNumberingAfterBreak="0">
    <w:nsid w:val="67062495"/>
    <w:multiLevelType w:val="hybridMultilevel"/>
    <w:tmpl w:val="28827E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680D0DD1"/>
    <w:multiLevelType w:val="multilevel"/>
    <w:tmpl w:val="EEA616AE"/>
    <w:styleLink w:val="Schedule"/>
    <w:lvl w:ilvl="0">
      <w:start w:val="1"/>
      <w:numFmt w:val="decimal"/>
      <w:pStyle w:val="MRSchedule1"/>
      <w:suff w:val="nothing"/>
      <w:lvlText w:val="Schedule %1"/>
      <w:lvlJc w:val="left"/>
      <w:pPr>
        <w:ind w:left="4253" w:firstLine="0"/>
      </w:pPr>
      <w:rPr>
        <w:b/>
        <w:i w:val="0"/>
        <w:u w:val="single"/>
      </w:rPr>
    </w:lvl>
    <w:lvl w:ilvl="1">
      <w:start w:val="1"/>
      <w:numFmt w:val="none"/>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34" w15:restartNumberingAfterBreak="0">
    <w:nsid w:val="68B06C84"/>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35" w15:restartNumberingAfterBreak="0">
    <w:nsid w:val="6A1E4EFF"/>
    <w:multiLevelType w:val="hybridMultilevel"/>
    <w:tmpl w:val="B49676B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6" w15:restartNumberingAfterBreak="0">
    <w:nsid w:val="6D0C2F44"/>
    <w:multiLevelType w:val="multilevel"/>
    <w:tmpl w:val="E2185828"/>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2498"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7" w15:restartNumberingAfterBreak="0">
    <w:nsid w:val="6ECA1B3E"/>
    <w:multiLevelType w:val="hybridMultilevel"/>
    <w:tmpl w:val="D24AF4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8" w15:restartNumberingAfterBreak="0">
    <w:nsid w:val="6EDF2431"/>
    <w:multiLevelType w:val="hybridMultilevel"/>
    <w:tmpl w:val="8FF89B90"/>
    <w:lvl w:ilvl="0" w:tplc="55E6D070">
      <w:start w:val="1"/>
      <w:numFmt w:val="upperLetter"/>
      <w:pStyle w:val="AAgreement"/>
      <w:lvlText w:val="%1."/>
      <w:lvlJc w:val="left"/>
      <w:pPr>
        <w:ind w:left="-840" w:hanging="360"/>
      </w:pPr>
      <w:rPr>
        <w:b/>
        <w:bCs/>
      </w:rPr>
    </w:lvl>
    <w:lvl w:ilvl="1" w:tplc="08090019" w:tentative="1">
      <w:start w:val="1"/>
      <w:numFmt w:val="lowerLetter"/>
      <w:lvlText w:val="%2."/>
      <w:lvlJc w:val="left"/>
      <w:pPr>
        <w:ind w:left="-120" w:hanging="360"/>
      </w:pPr>
    </w:lvl>
    <w:lvl w:ilvl="2" w:tplc="0809001B" w:tentative="1">
      <w:start w:val="1"/>
      <w:numFmt w:val="lowerRoman"/>
      <w:lvlText w:val="%3."/>
      <w:lvlJc w:val="right"/>
      <w:pPr>
        <w:ind w:left="600" w:hanging="180"/>
      </w:pPr>
    </w:lvl>
    <w:lvl w:ilvl="3" w:tplc="0809000F" w:tentative="1">
      <w:start w:val="1"/>
      <w:numFmt w:val="decimal"/>
      <w:lvlText w:val="%4."/>
      <w:lvlJc w:val="left"/>
      <w:pPr>
        <w:ind w:left="1320" w:hanging="360"/>
      </w:pPr>
    </w:lvl>
    <w:lvl w:ilvl="4" w:tplc="08090019" w:tentative="1">
      <w:start w:val="1"/>
      <w:numFmt w:val="lowerLetter"/>
      <w:lvlText w:val="%5."/>
      <w:lvlJc w:val="left"/>
      <w:pPr>
        <w:ind w:left="2040" w:hanging="360"/>
      </w:pPr>
    </w:lvl>
    <w:lvl w:ilvl="5" w:tplc="0809001B" w:tentative="1">
      <w:start w:val="1"/>
      <w:numFmt w:val="lowerRoman"/>
      <w:lvlText w:val="%6."/>
      <w:lvlJc w:val="right"/>
      <w:pPr>
        <w:ind w:left="2760" w:hanging="180"/>
      </w:pPr>
    </w:lvl>
    <w:lvl w:ilvl="6" w:tplc="0809000F" w:tentative="1">
      <w:start w:val="1"/>
      <w:numFmt w:val="decimal"/>
      <w:lvlText w:val="%7."/>
      <w:lvlJc w:val="left"/>
      <w:pPr>
        <w:ind w:left="3480" w:hanging="360"/>
      </w:pPr>
    </w:lvl>
    <w:lvl w:ilvl="7" w:tplc="08090019" w:tentative="1">
      <w:start w:val="1"/>
      <w:numFmt w:val="lowerLetter"/>
      <w:lvlText w:val="%8."/>
      <w:lvlJc w:val="left"/>
      <w:pPr>
        <w:ind w:left="4200" w:hanging="360"/>
      </w:pPr>
    </w:lvl>
    <w:lvl w:ilvl="8" w:tplc="0809001B" w:tentative="1">
      <w:start w:val="1"/>
      <w:numFmt w:val="lowerRoman"/>
      <w:lvlText w:val="%9."/>
      <w:lvlJc w:val="right"/>
      <w:pPr>
        <w:ind w:left="4920" w:hanging="180"/>
      </w:pPr>
    </w:lvl>
  </w:abstractNum>
  <w:abstractNum w:abstractNumId="39" w15:restartNumberingAfterBreak="0">
    <w:nsid w:val="6F683A61"/>
    <w:multiLevelType w:val="hybridMultilevel"/>
    <w:tmpl w:val="BFAC9E7C"/>
    <w:lvl w:ilvl="0" w:tplc="A51CD726">
      <w:start w:val="1"/>
      <w:numFmt w:val="decimal"/>
      <w:lvlText w:val="%1."/>
      <w:lvlJc w:val="left"/>
      <w:pPr>
        <w:ind w:left="720" w:hanging="360"/>
      </w:pPr>
    </w:lvl>
    <w:lvl w:ilvl="1" w:tplc="7C52DA22">
      <w:start w:val="1"/>
      <w:numFmt w:val="lowerLetter"/>
      <w:lvlText w:val="(%2)"/>
      <w:lvlJc w:val="left"/>
      <w:pPr>
        <w:ind w:left="1440" w:hanging="360"/>
      </w:pPr>
    </w:lvl>
    <w:lvl w:ilvl="2" w:tplc="FFC61738">
      <w:start w:val="1"/>
      <w:numFmt w:val="lowerRoman"/>
      <w:lvlText w:val="%3."/>
      <w:lvlJc w:val="right"/>
      <w:pPr>
        <w:ind w:left="2160" w:hanging="180"/>
      </w:pPr>
    </w:lvl>
    <w:lvl w:ilvl="3" w:tplc="1474099A">
      <w:start w:val="1"/>
      <w:numFmt w:val="decimal"/>
      <w:lvlText w:val="%4."/>
      <w:lvlJc w:val="left"/>
      <w:pPr>
        <w:ind w:left="2880" w:hanging="360"/>
      </w:pPr>
    </w:lvl>
    <w:lvl w:ilvl="4" w:tplc="980699DE">
      <w:start w:val="1"/>
      <w:numFmt w:val="lowerLetter"/>
      <w:lvlText w:val="%5."/>
      <w:lvlJc w:val="left"/>
      <w:pPr>
        <w:ind w:left="3600" w:hanging="360"/>
      </w:pPr>
    </w:lvl>
    <w:lvl w:ilvl="5" w:tplc="3FFE4CD6">
      <w:start w:val="1"/>
      <w:numFmt w:val="lowerRoman"/>
      <w:lvlText w:val="%6."/>
      <w:lvlJc w:val="right"/>
      <w:pPr>
        <w:ind w:left="4320" w:hanging="180"/>
      </w:pPr>
    </w:lvl>
    <w:lvl w:ilvl="6" w:tplc="471C9040">
      <w:start w:val="1"/>
      <w:numFmt w:val="decimal"/>
      <w:lvlText w:val="%7."/>
      <w:lvlJc w:val="left"/>
      <w:pPr>
        <w:ind w:left="5040" w:hanging="360"/>
      </w:pPr>
    </w:lvl>
    <w:lvl w:ilvl="7" w:tplc="7F241B9A">
      <w:start w:val="1"/>
      <w:numFmt w:val="lowerLetter"/>
      <w:lvlText w:val="%8."/>
      <w:lvlJc w:val="left"/>
      <w:pPr>
        <w:ind w:left="5760" w:hanging="360"/>
      </w:pPr>
    </w:lvl>
    <w:lvl w:ilvl="8" w:tplc="2A88F79C">
      <w:start w:val="1"/>
      <w:numFmt w:val="lowerRoman"/>
      <w:lvlText w:val="%9."/>
      <w:lvlJc w:val="right"/>
      <w:pPr>
        <w:ind w:left="6480" w:hanging="180"/>
      </w:pPr>
    </w:lvl>
  </w:abstractNum>
  <w:abstractNum w:abstractNumId="40" w15:restartNumberingAfterBreak="0">
    <w:nsid w:val="72131500"/>
    <w:multiLevelType w:val="hybridMultilevel"/>
    <w:tmpl w:val="95E29292"/>
    <w:lvl w:ilvl="0" w:tplc="959E3DDA">
      <w:start w:val="1"/>
      <w:numFmt w:val="decimal"/>
      <w:lvlText w:val="%1."/>
      <w:lvlJc w:val="left"/>
      <w:pPr>
        <w:ind w:left="720" w:hanging="360"/>
      </w:pPr>
    </w:lvl>
    <w:lvl w:ilvl="1" w:tplc="40A68EAE">
      <w:start w:val="9"/>
      <w:numFmt w:val="lowerLetter"/>
      <w:lvlText w:val="(%2)"/>
      <w:lvlJc w:val="left"/>
      <w:pPr>
        <w:ind w:left="1440" w:hanging="360"/>
      </w:pPr>
    </w:lvl>
    <w:lvl w:ilvl="2" w:tplc="0D26E310">
      <w:start w:val="1"/>
      <w:numFmt w:val="lowerRoman"/>
      <w:lvlText w:val="%3."/>
      <w:lvlJc w:val="right"/>
      <w:pPr>
        <w:ind w:left="2160" w:hanging="180"/>
      </w:pPr>
    </w:lvl>
    <w:lvl w:ilvl="3" w:tplc="82EC0698">
      <w:start w:val="1"/>
      <w:numFmt w:val="decimal"/>
      <w:lvlText w:val="%4."/>
      <w:lvlJc w:val="left"/>
      <w:pPr>
        <w:ind w:left="2880" w:hanging="360"/>
      </w:pPr>
    </w:lvl>
    <w:lvl w:ilvl="4" w:tplc="3DD8FE04">
      <w:start w:val="1"/>
      <w:numFmt w:val="lowerLetter"/>
      <w:lvlText w:val="%5."/>
      <w:lvlJc w:val="left"/>
      <w:pPr>
        <w:ind w:left="3600" w:hanging="360"/>
      </w:pPr>
    </w:lvl>
    <w:lvl w:ilvl="5" w:tplc="850816CE">
      <w:start w:val="1"/>
      <w:numFmt w:val="lowerRoman"/>
      <w:lvlText w:val="%6."/>
      <w:lvlJc w:val="right"/>
      <w:pPr>
        <w:ind w:left="4320" w:hanging="180"/>
      </w:pPr>
    </w:lvl>
    <w:lvl w:ilvl="6" w:tplc="29D63E22">
      <w:start w:val="1"/>
      <w:numFmt w:val="decimal"/>
      <w:lvlText w:val="%7."/>
      <w:lvlJc w:val="left"/>
      <w:pPr>
        <w:ind w:left="5040" w:hanging="360"/>
      </w:pPr>
    </w:lvl>
    <w:lvl w:ilvl="7" w:tplc="F77AA872">
      <w:start w:val="1"/>
      <w:numFmt w:val="lowerLetter"/>
      <w:lvlText w:val="%8."/>
      <w:lvlJc w:val="left"/>
      <w:pPr>
        <w:ind w:left="5760" w:hanging="360"/>
      </w:pPr>
    </w:lvl>
    <w:lvl w:ilvl="8" w:tplc="BB54147C">
      <w:start w:val="1"/>
      <w:numFmt w:val="lowerRoman"/>
      <w:lvlText w:val="%9."/>
      <w:lvlJc w:val="right"/>
      <w:pPr>
        <w:ind w:left="6480" w:hanging="180"/>
      </w:pPr>
    </w:lvl>
  </w:abstractNum>
  <w:abstractNum w:abstractNumId="41" w15:restartNumberingAfterBreak="0">
    <w:nsid w:val="76085318"/>
    <w:multiLevelType w:val="multilevel"/>
    <w:tmpl w:val="141CF30E"/>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42" w15:restartNumberingAfterBreak="0">
    <w:nsid w:val="79BC04C7"/>
    <w:multiLevelType w:val="hybridMultilevel"/>
    <w:tmpl w:val="889647B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A0E3461"/>
    <w:multiLevelType w:val="multilevel"/>
    <w:tmpl w:val="C4FEC830"/>
    <w:styleLink w:val="Style1"/>
    <w:lvl w:ilvl="0">
      <w:start w:val="1"/>
      <w:numFmt w:val="decimal"/>
      <w:lvlText w:val="Licence Schedul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
  </w:num>
  <w:num w:numId="3">
    <w:abstractNumId w:val="29"/>
  </w:num>
  <w:num w:numId="4">
    <w:abstractNumId w:val="24"/>
  </w:num>
  <w:num w:numId="5">
    <w:abstractNumId w:val="36"/>
  </w:num>
  <w:num w:numId="6">
    <w:abstractNumId w:val="41"/>
    <w:lvlOverride w:ilvl="0">
      <w:lvl w:ilvl="0">
        <w:start w:val="1"/>
        <w:numFmt w:val="decimal"/>
        <w:pStyle w:val="MRNoHead1"/>
        <w:lvlText w:val="%1"/>
        <w:lvlJc w:val="left"/>
        <w:pPr>
          <w:ind w:left="720" w:hanging="720"/>
        </w:pPr>
        <w:rPr>
          <w:rFonts w:cs="Times New Roman" w:hint="default"/>
          <w:b/>
        </w:rPr>
      </w:lvl>
    </w:lvlOverride>
    <w:lvlOverride w:ilvl="1">
      <w:lvl w:ilvl="1">
        <w:start w:val="1"/>
        <w:numFmt w:val="decimal"/>
        <w:pStyle w:val="MRNoHead2"/>
        <w:lvlText w:val="%1.%2"/>
        <w:lvlJc w:val="left"/>
        <w:pPr>
          <w:ind w:left="1440" w:hanging="720"/>
        </w:pPr>
        <w:rPr>
          <w:rFonts w:cs="Times New Roman" w:hint="default"/>
        </w:rPr>
      </w:lvl>
    </w:lvlOverride>
  </w:num>
  <w:num w:numId="7">
    <w:abstractNumId w:val="20"/>
  </w:num>
  <w:num w:numId="8">
    <w:abstractNumId w:val="31"/>
  </w:num>
  <w:num w:numId="9">
    <w:abstractNumId w:val="18"/>
  </w:num>
  <w:num w:numId="10">
    <w:abstractNumId w:val="2"/>
  </w:num>
  <w:num w:numId="11">
    <w:abstractNumId w:val="35"/>
  </w:num>
  <w:num w:numId="12">
    <w:abstractNumId w:val="17"/>
  </w:num>
  <w:num w:numId="13">
    <w:abstractNumId w:val="4"/>
  </w:num>
  <w:num w:numId="14">
    <w:abstractNumId w:val="38"/>
  </w:num>
  <w:num w:numId="15">
    <w:abstractNumId w:val="22"/>
  </w:num>
  <w:num w:numId="16">
    <w:abstractNumId w:val="16"/>
  </w:num>
  <w:num w:numId="17">
    <w:abstractNumId w:val="33"/>
  </w:num>
  <w:num w:numId="18">
    <w:abstractNumId w:val="15"/>
  </w:num>
  <w:num w:numId="19">
    <w:abstractNumId w:val="13"/>
  </w:num>
  <w:num w:numId="20">
    <w:abstractNumId w:val="43"/>
  </w:num>
  <w:num w:numId="21">
    <w:abstractNumId w:val="21"/>
  </w:num>
  <w:num w:numId="22">
    <w:abstractNumId w:val="3"/>
  </w:num>
  <w:num w:numId="23">
    <w:abstractNumId w:val="28"/>
  </w:num>
  <w:num w:numId="24">
    <w:abstractNumId w:val="30"/>
  </w:num>
  <w:num w:numId="25">
    <w:abstractNumId w:val="23"/>
  </w:num>
  <w:num w:numId="26">
    <w:abstractNumId w:val="12"/>
  </w:num>
  <w:num w:numId="2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num>
  <w:num w:numId="35">
    <w:abstractNumId w:val="40"/>
  </w:num>
  <w:num w:numId="36">
    <w:abstractNumId w:val="32"/>
  </w:num>
  <w:num w:numId="37">
    <w:abstractNumId w:val="37"/>
  </w:num>
  <w:num w:numId="38">
    <w:abstractNumId w:val="7"/>
  </w:num>
  <w:num w:numId="39">
    <w:abstractNumId w:val="5"/>
  </w:num>
  <w:num w:numId="40">
    <w:abstractNumId w:val="11"/>
  </w:num>
  <w:num w:numId="41">
    <w:abstractNumId w:val="10"/>
  </w:num>
  <w:num w:numId="42">
    <w:abstractNumId w:val="13"/>
    <w:lvlOverride w:ilvl="0">
      <w:startOverride w:val="1"/>
    </w:lvlOverride>
    <w:lvlOverride w:ilvl="1">
      <w:startOverride w:val="1"/>
    </w:lvlOverride>
    <w:lvlOverride w:ilvl="2">
      <w:startOverride w:val="1"/>
    </w:lvlOverride>
    <w:lvlOverride w:ilvl="3">
      <w:startOverride w:val="2"/>
    </w:lvlOverride>
  </w:num>
  <w:num w:numId="43">
    <w:abstractNumId w:val="14"/>
  </w:num>
  <w:num w:numId="44">
    <w:abstractNumId w:val="34"/>
  </w:num>
  <w:num w:numId="45">
    <w:abstractNumId w:val="26"/>
  </w:num>
  <w:num w:numId="46">
    <w:abstractNumId w:val="6"/>
  </w:num>
  <w:num w:numId="47">
    <w:abstractNumId w:val="19"/>
  </w:num>
  <w:num w:numId="48">
    <w:abstractNumId w:val="25"/>
  </w:num>
  <w:num w:numId="49">
    <w:abstractNumId w:val="23"/>
    <w:lvlOverride w:ilvl="0">
      <w:startOverride w:val="2"/>
    </w:lvlOverride>
  </w:num>
  <w:num w:numId="50">
    <w:abstractNumId w:val="0"/>
  </w:num>
  <w:num w:numId="51">
    <w:abstractNumId w:val="0"/>
  </w:num>
  <w:num w:numId="52">
    <w:abstractNumId w:val="23"/>
  </w:num>
  <w:num w:numId="53">
    <w:abstractNumId w:val="23"/>
  </w:num>
  <w:num w:numId="54">
    <w:abstractNumId w:val="23"/>
  </w:num>
  <w:num w:numId="55">
    <w:abstractNumId w:val="13"/>
  </w:num>
  <w:num w:numId="56">
    <w:abstractNumId w:val="23"/>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8"/>
  </w:num>
  <w:num w:numId="60">
    <w:abstractNumId w:val="27"/>
  </w:num>
  <w:num w:numId="61">
    <w:abstractNumId w:val="42"/>
  </w:num>
  <w:numIdMacAtCleanup w:val="9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arissa Denham">
    <w15:presenceInfo w15:providerId="AD" w15:userId="S::larissa.denham@caudit.edu.au::70cb92d9-96f7-424d-bfcf-4184602f42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B87"/>
    <w:rsid w:val="000030D6"/>
    <w:rsid w:val="000034A2"/>
    <w:rsid w:val="00003C02"/>
    <w:rsid w:val="00003F25"/>
    <w:rsid w:val="00006613"/>
    <w:rsid w:val="00012385"/>
    <w:rsid w:val="000153E0"/>
    <w:rsid w:val="0001580F"/>
    <w:rsid w:val="0003000B"/>
    <w:rsid w:val="00031427"/>
    <w:rsid w:val="00035141"/>
    <w:rsid w:val="00035173"/>
    <w:rsid w:val="0003634C"/>
    <w:rsid w:val="00040A03"/>
    <w:rsid w:val="00040B3B"/>
    <w:rsid w:val="00043452"/>
    <w:rsid w:val="000434D4"/>
    <w:rsid w:val="000438A2"/>
    <w:rsid w:val="00047577"/>
    <w:rsid w:val="00050EC7"/>
    <w:rsid w:val="00052237"/>
    <w:rsid w:val="00052698"/>
    <w:rsid w:val="0005334E"/>
    <w:rsid w:val="00053D99"/>
    <w:rsid w:val="000555D6"/>
    <w:rsid w:val="000578FB"/>
    <w:rsid w:val="0006175C"/>
    <w:rsid w:val="00062BC4"/>
    <w:rsid w:val="00063F53"/>
    <w:rsid w:val="0007133A"/>
    <w:rsid w:val="000713F9"/>
    <w:rsid w:val="00071FBB"/>
    <w:rsid w:val="00077D84"/>
    <w:rsid w:val="00085487"/>
    <w:rsid w:val="0009023A"/>
    <w:rsid w:val="000902DE"/>
    <w:rsid w:val="000923E2"/>
    <w:rsid w:val="00094713"/>
    <w:rsid w:val="00094FA4"/>
    <w:rsid w:val="00096375"/>
    <w:rsid w:val="000A1605"/>
    <w:rsid w:val="000A4C3D"/>
    <w:rsid w:val="000A4EBF"/>
    <w:rsid w:val="000A63DC"/>
    <w:rsid w:val="000B0235"/>
    <w:rsid w:val="000B1A59"/>
    <w:rsid w:val="000B337F"/>
    <w:rsid w:val="000B3833"/>
    <w:rsid w:val="000B44BA"/>
    <w:rsid w:val="000B69A3"/>
    <w:rsid w:val="000B74CA"/>
    <w:rsid w:val="000B74FC"/>
    <w:rsid w:val="000B7D0C"/>
    <w:rsid w:val="000B7D9D"/>
    <w:rsid w:val="000C3735"/>
    <w:rsid w:val="000C664B"/>
    <w:rsid w:val="000C6856"/>
    <w:rsid w:val="000C7B45"/>
    <w:rsid w:val="000D272F"/>
    <w:rsid w:val="000D49E1"/>
    <w:rsid w:val="000D5FA1"/>
    <w:rsid w:val="000D638A"/>
    <w:rsid w:val="000D6E65"/>
    <w:rsid w:val="000E2255"/>
    <w:rsid w:val="000E27D3"/>
    <w:rsid w:val="000E2FEB"/>
    <w:rsid w:val="000E3D3F"/>
    <w:rsid w:val="000E3E1F"/>
    <w:rsid w:val="000E4824"/>
    <w:rsid w:val="000E54FA"/>
    <w:rsid w:val="000F0A3D"/>
    <w:rsid w:val="000F3F5B"/>
    <w:rsid w:val="000F405D"/>
    <w:rsid w:val="000F46EE"/>
    <w:rsid w:val="000F5759"/>
    <w:rsid w:val="000F57B6"/>
    <w:rsid w:val="00100CC3"/>
    <w:rsid w:val="00106932"/>
    <w:rsid w:val="00106CA2"/>
    <w:rsid w:val="00107C77"/>
    <w:rsid w:val="00107F87"/>
    <w:rsid w:val="0011021E"/>
    <w:rsid w:val="00111357"/>
    <w:rsid w:val="00111914"/>
    <w:rsid w:val="00112AF6"/>
    <w:rsid w:val="00116BCD"/>
    <w:rsid w:val="00116CEF"/>
    <w:rsid w:val="00120A32"/>
    <w:rsid w:val="001229F7"/>
    <w:rsid w:val="00123005"/>
    <w:rsid w:val="00125A4C"/>
    <w:rsid w:val="00127DB2"/>
    <w:rsid w:val="00131EB6"/>
    <w:rsid w:val="00132DAD"/>
    <w:rsid w:val="00134868"/>
    <w:rsid w:val="001354F8"/>
    <w:rsid w:val="00135F54"/>
    <w:rsid w:val="00137BCA"/>
    <w:rsid w:val="0014190E"/>
    <w:rsid w:val="00143EF3"/>
    <w:rsid w:val="001442CB"/>
    <w:rsid w:val="00144C79"/>
    <w:rsid w:val="00145015"/>
    <w:rsid w:val="001525FE"/>
    <w:rsid w:val="00153C79"/>
    <w:rsid w:val="00155D00"/>
    <w:rsid w:val="00155E06"/>
    <w:rsid w:val="00161729"/>
    <w:rsid w:val="00161C67"/>
    <w:rsid w:val="00162CC7"/>
    <w:rsid w:val="00163183"/>
    <w:rsid w:val="00163F95"/>
    <w:rsid w:val="00165C37"/>
    <w:rsid w:val="0016645C"/>
    <w:rsid w:val="001707FB"/>
    <w:rsid w:val="00171404"/>
    <w:rsid w:val="00173510"/>
    <w:rsid w:val="00174252"/>
    <w:rsid w:val="0017436A"/>
    <w:rsid w:val="0017493B"/>
    <w:rsid w:val="0017711E"/>
    <w:rsid w:val="00177E1E"/>
    <w:rsid w:val="001831C9"/>
    <w:rsid w:val="0018406E"/>
    <w:rsid w:val="00184F43"/>
    <w:rsid w:val="00190289"/>
    <w:rsid w:val="00193582"/>
    <w:rsid w:val="00197D89"/>
    <w:rsid w:val="001A05D3"/>
    <w:rsid w:val="001A290A"/>
    <w:rsid w:val="001A3FE4"/>
    <w:rsid w:val="001A5A37"/>
    <w:rsid w:val="001A74B6"/>
    <w:rsid w:val="001B12A7"/>
    <w:rsid w:val="001B5410"/>
    <w:rsid w:val="001B5AA1"/>
    <w:rsid w:val="001C080B"/>
    <w:rsid w:val="001C2502"/>
    <w:rsid w:val="001C2649"/>
    <w:rsid w:val="001C27A5"/>
    <w:rsid w:val="001C4461"/>
    <w:rsid w:val="001C56E9"/>
    <w:rsid w:val="001C62B7"/>
    <w:rsid w:val="001D3062"/>
    <w:rsid w:val="001D3B87"/>
    <w:rsid w:val="001D6FC6"/>
    <w:rsid w:val="001E0A40"/>
    <w:rsid w:val="001E22A3"/>
    <w:rsid w:val="001E2A96"/>
    <w:rsid w:val="001E62A1"/>
    <w:rsid w:val="001F40DF"/>
    <w:rsid w:val="001F63E0"/>
    <w:rsid w:val="001F707E"/>
    <w:rsid w:val="001F7856"/>
    <w:rsid w:val="0020054B"/>
    <w:rsid w:val="00200F21"/>
    <w:rsid w:val="0020279B"/>
    <w:rsid w:val="002056E7"/>
    <w:rsid w:val="0020592A"/>
    <w:rsid w:val="00207450"/>
    <w:rsid w:val="00207582"/>
    <w:rsid w:val="002107CB"/>
    <w:rsid w:val="00210831"/>
    <w:rsid w:val="00212CF1"/>
    <w:rsid w:val="00220679"/>
    <w:rsid w:val="0022227E"/>
    <w:rsid w:val="00223B9B"/>
    <w:rsid w:val="00223D5E"/>
    <w:rsid w:val="00224004"/>
    <w:rsid w:val="00224C81"/>
    <w:rsid w:val="00225504"/>
    <w:rsid w:val="002259DA"/>
    <w:rsid w:val="00226CB1"/>
    <w:rsid w:val="00234752"/>
    <w:rsid w:val="002358DA"/>
    <w:rsid w:val="0023599E"/>
    <w:rsid w:val="002403D0"/>
    <w:rsid w:val="00240874"/>
    <w:rsid w:val="002408F7"/>
    <w:rsid w:val="00242D5F"/>
    <w:rsid w:val="002463B2"/>
    <w:rsid w:val="00246FB4"/>
    <w:rsid w:val="002474A4"/>
    <w:rsid w:val="00251AE6"/>
    <w:rsid w:val="00257BA6"/>
    <w:rsid w:val="00265C23"/>
    <w:rsid w:val="002663DD"/>
    <w:rsid w:val="00267155"/>
    <w:rsid w:val="00270809"/>
    <w:rsid w:val="0027097D"/>
    <w:rsid w:val="00271D47"/>
    <w:rsid w:val="00272ECB"/>
    <w:rsid w:val="00273F3E"/>
    <w:rsid w:val="002746B6"/>
    <w:rsid w:val="00274CC4"/>
    <w:rsid w:val="00276D1B"/>
    <w:rsid w:val="00277D2E"/>
    <w:rsid w:val="00280F08"/>
    <w:rsid w:val="00284758"/>
    <w:rsid w:val="0029056E"/>
    <w:rsid w:val="002931CC"/>
    <w:rsid w:val="0029331B"/>
    <w:rsid w:val="00293FEE"/>
    <w:rsid w:val="002940F8"/>
    <w:rsid w:val="002950A7"/>
    <w:rsid w:val="002955C0"/>
    <w:rsid w:val="0029591C"/>
    <w:rsid w:val="00296971"/>
    <w:rsid w:val="002A131E"/>
    <w:rsid w:val="002A3A04"/>
    <w:rsid w:val="002A44F6"/>
    <w:rsid w:val="002A4ADB"/>
    <w:rsid w:val="002A6A28"/>
    <w:rsid w:val="002B0D8D"/>
    <w:rsid w:val="002B3F5C"/>
    <w:rsid w:val="002B4216"/>
    <w:rsid w:val="002B5D06"/>
    <w:rsid w:val="002B61F4"/>
    <w:rsid w:val="002C00D0"/>
    <w:rsid w:val="002C0351"/>
    <w:rsid w:val="002C1B6B"/>
    <w:rsid w:val="002C20C1"/>
    <w:rsid w:val="002C213F"/>
    <w:rsid w:val="002C3657"/>
    <w:rsid w:val="002C39A8"/>
    <w:rsid w:val="002C3CB4"/>
    <w:rsid w:val="002C4026"/>
    <w:rsid w:val="002C57EB"/>
    <w:rsid w:val="002C7996"/>
    <w:rsid w:val="002C7D34"/>
    <w:rsid w:val="002D10CC"/>
    <w:rsid w:val="002D2D7C"/>
    <w:rsid w:val="002D4044"/>
    <w:rsid w:val="002D5299"/>
    <w:rsid w:val="002D5E80"/>
    <w:rsid w:val="002D6C80"/>
    <w:rsid w:val="002D7BCD"/>
    <w:rsid w:val="002D7DFF"/>
    <w:rsid w:val="002E175E"/>
    <w:rsid w:val="002E1B01"/>
    <w:rsid w:val="002E3EEB"/>
    <w:rsid w:val="002E4197"/>
    <w:rsid w:val="002E7CA8"/>
    <w:rsid w:val="002E7E97"/>
    <w:rsid w:val="002F084D"/>
    <w:rsid w:val="002F12E1"/>
    <w:rsid w:val="002F203D"/>
    <w:rsid w:val="002F46DB"/>
    <w:rsid w:val="002F51AA"/>
    <w:rsid w:val="0030376E"/>
    <w:rsid w:val="00306E26"/>
    <w:rsid w:val="0030704A"/>
    <w:rsid w:val="00310D83"/>
    <w:rsid w:val="00311DA7"/>
    <w:rsid w:val="00311E3B"/>
    <w:rsid w:val="0031299E"/>
    <w:rsid w:val="00312BC4"/>
    <w:rsid w:val="00313F50"/>
    <w:rsid w:val="00315A43"/>
    <w:rsid w:val="00316F3F"/>
    <w:rsid w:val="0032060B"/>
    <w:rsid w:val="00320793"/>
    <w:rsid w:val="00322455"/>
    <w:rsid w:val="00324CEB"/>
    <w:rsid w:val="003263AA"/>
    <w:rsid w:val="003271D6"/>
    <w:rsid w:val="00331729"/>
    <w:rsid w:val="0033258F"/>
    <w:rsid w:val="00333E8E"/>
    <w:rsid w:val="00340877"/>
    <w:rsid w:val="00342441"/>
    <w:rsid w:val="00343FEA"/>
    <w:rsid w:val="0034508E"/>
    <w:rsid w:val="00347418"/>
    <w:rsid w:val="00351205"/>
    <w:rsid w:val="00351B69"/>
    <w:rsid w:val="003522A8"/>
    <w:rsid w:val="00354F59"/>
    <w:rsid w:val="0035514B"/>
    <w:rsid w:val="00355D46"/>
    <w:rsid w:val="003578D6"/>
    <w:rsid w:val="003579C9"/>
    <w:rsid w:val="003601DB"/>
    <w:rsid w:val="0036091A"/>
    <w:rsid w:val="00360C11"/>
    <w:rsid w:val="00361380"/>
    <w:rsid w:val="003613E1"/>
    <w:rsid w:val="00363B79"/>
    <w:rsid w:val="003654B2"/>
    <w:rsid w:val="00366A48"/>
    <w:rsid w:val="00370E44"/>
    <w:rsid w:val="003711A9"/>
    <w:rsid w:val="00371445"/>
    <w:rsid w:val="00371F88"/>
    <w:rsid w:val="003739F0"/>
    <w:rsid w:val="0037438A"/>
    <w:rsid w:val="00374DA5"/>
    <w:rsid w:val="00374FB5"/>
    <w:rsid w:val="00377F97"/>
    <w:rsid w:val="0038073A"/>
    <w:rsid w:val="00381520"/>
    <w:rsid w:val="00381DE8"/>
    <w:rsid w:val="00382107"/>
    <w:rsid w:val="003835EF"/>
    <w:rsid w:val="00385AC4"/>
    <w:rsid w:val="00385ACE"/>
    <w:rsid w:val="00385EE7"/>
    <w:rsid w:val="003863F1"/>
    <w:rsid w:val="003864FA"/>
    <w:rsid w:val="00386764"/>
    <w:rsid w:val="00386D9E"/>
    <w:rsid w:val="00390D8F"/>
    <w:rsid w:val="003921B9"/>
    <w:rsid w:val="003925CE"/>
    <w:rsid w:val="0039419D"/>
    <w:rsid w:val="00394269"/>
    <w:rsid w:val="00395B0E"/>
    <w:rsid w:val="00397718"/>
    <w:rsid w:val="00397ADA"/>
    <w:rsid w:val="003A06F6"/>
    <w:rsid w:val="003A2C15"/>
    <w:rsid w:val="003A385E"/>
    <w:rsid w:val="003A401B"/>
    <w:rsid w:val="003A565F"/>
    <w:rsid w:val="003A582B"/>
    <w:rsid w:val="003A7202"/>
    <w:rsid w:val="003A740E"/>
    <w:rsid w:val="003B0793"/>
    <w:rsid w:val="003B0EAE"/>
    <w:rsid w:val="003B37BF"/>
    <w:rsid w:val="003B42F1"/>
    <w:rsid w:val="003B78C3"/>
    <w:rsid w:val="003B79B1"/>
    <w:rsid w:val="003C24EB"/>
    <w:rsid w:val="003D1CD5"/>
    <w:rsid w:val="003D2066"/>
    <w:rsid w:val="003D2C25"/>
    <w:rsid w:val="003D2E1D"/>
    <w:rsid w:val="003D3CAD"/>
    <w:rsid w:val="003D5537"/>
    <w:rsid w:val="003D61D1"/>
    <w:rsid w:val="003D678F"/>
    <w:rsid w:val="003D6BBB"/>
    <w:rsid w:val="003D6E34"/>
    <w:rsid w:val="003D7EB7"/>
    <w:rsid w:val="003E0649"/>
    <w:rsid w:val="003E484E"/>
    <w:rsid w:val="003E498D"/>
    <w:rsid w:val="003E6288"/>
    <w:rsid w:val="003E68A8"/>
    <w:rsid w:val="003E6FA0"/>
    <w:rsid w:val="003E791D"/>
    <w:rsid w:val="003E7940"/>
    <w:rsid w:val="003F0663"/>
    <w:rsid w:val="003F0F67"/>
    <w:rsid w:val="003F14AA"/>
    <w:rsid w:val="003F14D2"/>
    <w:rsid w:val="003F1D73"/>
    <w:rsid w:val="003F222D"/>
    <w:rsid w:val="003F25AD"/>
    <w:rsid w:val="003F3C9A"/>
    <w:rsid w:val="003F638C"/>
    <w:rsid w:val="003F64CF"/>
    <w:rsid w:val="003F73FC"/>
    <w:rsid w:val="00400A8F"/>
    <w:rsid w:val="00401BBC"/>
    <w:rsid w:val="00401D12"/>
    <w:rsid w:val="00405183"/>
    <w:rsid w:val="00410461"/>
    <w:rsid w:val="00410D62"/>
    <w:rsid w:val="00414083"/>
    <w:rsid w:val="004142D7"/>
    <w:rsid w:val="004157E5"/>
    <w:rsid w:val="00415ED9"/>
    <w:rsid w:val="00416A3F"/>
    <w:rsid w:val="004170A4"/>
    <w:rsid w:val="004205DF"/>
    <w:rsid w:val="004206DC"/>
    <w:rsid w:val="00423548"/>
    <w:rsid w:val="004245F0"/>
    <w:rsid w:val="0042472A"/>
    <w:rsid w:val="00425AC7"/>
    <w:rsid w:val="0042732B"/>
    <w:rsid w:val="004306C8"/>
    <w:rsid w:val="004309B4"/>
    <w:rsid w:val="00430D27"/>
    <w:rsid w:val="00430E30"/>
    <w:rsid w:val="00431079"/>
    <w:rsid w:val="00431279"/>
    <w:rsid w:val="00431E1A"/>
    <w:rsid w:val="004320A9"/>
    <w:rsid w:val="00433D17"/>
    <w:rsid w:val="00434C75"/>
    <w:rsid w:val="00435151"/>
    <w:rsid w:val="0043778C"/>
    <w:rsid w:val="004379A7"/>
    <w:rsid w:val="0044087A"/>
    <w:rsid w:val="00442E3C"/>
    <w:rsid w:val="00443FBA"/>
    <w:rsid w:val="00446297"/>
    <w:rsid w:val="004463D7"/>
    <w:rsid w:val="00447697"/>
    <w:rsid w:val="0045331C"/>
    <w:rsid w:val="00455272"/>
    <w:rsid w:val="00456180"/>
    <w:rsid w:val="00457171"/>
    <w:rsid w:val="00457720"/>
    <w:rsid w:val="00460528"/>
    <w:rsid w:val="00461E4E"/>
    <w:rsid w:val="00461E8E"/>
    <w:rsid w:val="00462084"/>
    <w:rsid w:val="0046326D"/>
    <w:rsid w:val="004639A9"/>
    <w:rsid w:val="00464A7A"/>
    <w:rsid w:val="00465447"/>
    <w:rsid w:val="004656DE"/>
    <w:rsid w:val="004663BC"/>
    <w:rsid w:val="004704E4"/>
    <w:rsid w:val="00470824"/>
    <w:rsid w:val="00470899"/>
    <w:rsid w:val="004722C4"/>
    <w:rsid w:val="0047385C"/>
    <w:rsid w:val="00477081"/>
    <w:rsid w:val="00477E64"/>
    <w:rsid w:val="00481E02"/>
    <w:rsid w:val="0048391A"/>
    <w:rsid w:val="00483E40"/>
    <w:rsid w:val="0048441B"/>
    <w:rsid w:val="00484C38"/>
    <w:rsid w:val="0048557C"/>
    <w:rsid w:val="0049066A"/>
    <w:rsid w:val="004907FE"/>
    <w:rsid w:val="00491373"/>
    <w:rsid w:val="004934F6"/>
    <w:rsid w:val="004939C7"/>
    <w:rsid w:val="00495A13"/>
    <w:rsid w:val="004A1D13"/>
    <w:rsid w:val="004A56EF"/>
    <w:rsid w:val="004A6355"/>
    <w:rsid w:val="004B0483"/>
    <w:rsid w:val="004B04CA"/>
    <w:rsid w:val="004B0B22"/>
    <w:rsid w:val="004B272B"/>
    <w:rsid w:val="004B33E7"/>
    <w:rsid w:val="004B38D4"/>
    <w:rsid w:val="004B4069"/>
    <w:rsid w:val="004C10B6"/>
    <w:rsid w:val="004C2B2D"/>
    <w:rsid w:val="004C50B0"/>
    <w:rsid w:val="004D14B1"/>
    <w:rsid w:val="004D3A54"/>
    <w:rsid w:val="004D58EA"/>
    <w:rsid w:val="004D7176"/>
    <w:rsid w:val="004D7498"/>
    <w:rsid w:val="004E171C"/>
    <w:rsid w:val="004E19AD"/>
    <w:rsid w:val="004E2A8E"/>
    <w:rsid w:val="004E33FA"/>
    <w:rsid w:val="004E5E8F"/>
    <w:rsid w:val="004F1352"/>
    <w:rsid w:val="004F266F"/>
    <w:rsid w:val="004F3100"/>
    <w:rsid w:val="004F35A6"/>
    <w:rsid w:val="004F35BF"/>
    <w:rsid w:val="004F5F2D"/>
    <w:rsid w:val="004F6079"/>
    <w:rsid w:val="004F749E"/>
    <w:rsid w:val="00501625"/>
    <w:rsid w:val="00502343"/>
    <w:rsid w:val="00503BE4"/>
    <w:rsid w:val="005043A1"/>
    <w:rsid w:val="005050D0"/>
    <w:rsid w:val="0050566A"/>
    <w:rsid w:val="00506C16"/>
    <w:rsid w:val="00510202"/>
    <w:rsid w:val="00513D0A"/>
    <w:rsid w:val="00521DDD"/>
    <w:rsid w:val="00522883"/>
    <w:rsid w:val="00522884"/>
    <w:rsid w:val="00523336"/>
    <w:rsid w:val="005243CB"/>
    <w:rsid w:val="00524A17"/>
    <w:rsid w:val="005266A7"/>
    <w:rsid w:val="0052756C"/>
    <w:rsid w:val="00527C3D"/>
    <w:rsid w:val="005306DE"/>
    <w:rsid w:val="0053568D"/>
    <w:rsid w:val="005357D3"/>
    <w:rsid w:val="005359F3"/>
    <w:rsid w:val="0053613C"/>
    <w:rsid w:val="00537682"/>
    <w:rsid w:val="00541CD2"/>
    <w:rsid w:val="005437E6"/>
    <w:rsid w:val="005438BD"/>
    <w:rsid w:val="00545785"/>
    <w:rsid w:val="00550991"/>
    <w:rsid w:val="00551859"/>
    <w:rsid w:val="00552A22"/>
    <w:rsid w:val="00552F19"/>
    <w:rsid w:val="00553BB5"/>
    <w:rsid w:val="00557BAC"/>
    <w:rsid w:val="005613C6"/>
    <w:rsid w:val="005622F3"/>
    <w:rsid w:val="005649F3"/>
    <w:rsid w:val="00565893"/>
    <w:rsid w:val="005678BF"/>
    <w:rsid w:val="00570FA4"/>
    <w:rsid w:val="00572BE5"/>
    <w:rsid w:val="005751C2"/>
    <w:rsid w:val="00575912"/>
    <w:rsid w:val="00576B1E"/>
    <w:rsid w:val="005800A8"/>
    <w:rsid w:val="00580553"/>
    <w:rsid w:val="00580700"/>
    <w:rsid w:val="005810F2"/>
    <w:rsid w:val="00582730"/>
    <w:rsid w:val="00582F0B"/>
    <w:rsid w:val="005831C7"/>
    <w:rsid w:val="00584DD6"/>
    <w:rsid w:val="00585286"/>
    <w:rsid w:val="005901E8"/>
    <w:rsid w:val="00591827"/>
    <w:rsid w:val="005950CF"/>
    <w:rsid w:val="00595B84"/>
    <w:rsid w:val="0059727B"/>
    <w:rsid w:val="00597A31"/>
    <w:rsid w:val="00597EA2"/>
    <w:rsid w:val="005A1312"/>
    <w:rsid w:val="005A23A2"/>
    <w:rsid w:val="005A3185"/>
    <w:rsid w:val="005A3633"/>
    <w:rsid w:val="005A6C07"/>
    <w:rsid w:val="005A6C4D"/>
    <w:rsid w:val="005A75ED"/>
    <w:rsid w:val="005A76DE"/>
    <w:rsid w:val="005B2CFD"/>
    <w:rsid w:val="005B5F98"/>
    <w:rsid w:val="005B6DD9"/>
    <w:rsid w:val="005C1B9E"/>
    <w:rsid w:val="005C237A"/>
    <w:rsid w:val="005C3C77"/>
    <w:rsid w:val="005C4050"/>
    <w:rsid w:val="005C516E"/>
    <w:rsid w:val="005C5685"/>
    <w:rsid w:val="005C65CA"/>
    <w:rsid w:val="005C7401"/>
    <w:rsid w:val="005C7F4D"/>
    <w:rsid w:val="005D0731"/>
    <w:rsid w:val="005D07F9"/>
    <w:rsid w:val="005D0F83"/>
    <w:rsid w:val="005D5BE7"/>
    <w:rsid w:val="005D6794"/>
    <w:rsid w:val="005D6929"/>
    <w:rsid w:val="005D7493"/>
    <w:rsid w:val="005E17EC"/>
    <w:rsid w:val="005E1CE6"/>
    <w:rsid w:val="005E4805"/>
    <w:rsid w:val="005E5031"/>
    <w:rsid w:val="005E5391"/>
    <w:rsid w:val="005E7BC1"/>
    <w:rsid w:val="005F1CA0"/>
    <w:rsid w:val="005F24D2"/>
    <w:rsid w:val="005F2A4F"/>
    <w:rsid w:val="005F3D4D"/>
    <w:rsid w:val="005F4DB8"/>
    <w:rsid w:val="005F4DD1"/>
    <w:rsid w:val="005F50D6"/>
    <w:rsid w:val="005F62A4"/>
    <w:rsid w:val="005F79C3"/>
    <w:rsid w:val="005F7EC8"/>
    <w:rsid w:val="0060036F"/>
    <w:rsid w:val="006021A0"/>
    <w:rsid w:val="006037A9"/>
    <w:rsid w:val="00605768"/>
    <w:rsid w:val="00606368"/>
    <w:rsid w:val="00607DEC"/>
    <w:rsid w:val="006100D6"/>
    <w:rsid w:val="006119BD"/>
    <w:rsid w:val="006127C7"/>
    <w:rsid w:val="00612F95"/>
    <w:rsid w:val="006138D0"/>
    <w:rsid w:val="00613F28"/>
    <w:rsid w:val="00614793"/>
    <w:rsid w:val="00616B17"/>
    <w:rsid w:val="00617BE5"/>
    <w:rsid w:val="00621B45"/>
    <w:rsid w:val="006243DA"/>
    <w:rsid w:val="006247EB"/>
    <w:rsid w:val="00626573"/>
    <w:rsid w:val="0062720C"/>
    <w:rsid w:val="00627311"/>
    <w:rsid w:val="00627837"/>
    <w:rsid w:val="00627C38"/>
    <w:rsid w:val="00630962"/>
    <w:rsid w:val="006313C9"/>
    <w:rsid w:val="006315E7"/>
    <w:rsid w:val="006333F6"/>
    <w:rsid w:val="00642305"/>
    <w:rsid w:val="006435A7"/>
    <w:rsid w:val="006457D7"/>
    <w:rsid w:val="00646D9E"/>
    <w:rsid w:val="00646F2C"/>
    <w:rsid w:val="0065102E"/>
    <w:rsid w:val="006512EA"/>
    <w:rsid w:val="0065359C"/>
    <w:rsid w:val="0065378B"/>
    <w:rsid w:val="00655BE1"/>
    <w:rsid w:val="0065653B"/>
    <w:rsid w:val="00661252"/>
    <w:rsid w:val="006615F1"/>
    <w:rsid w:val="00663D73"/>
    <w:rsid w:val="00664AA5"/>
    <w:rsid w:val="00664EA3"/>
    <w:rsid w:val="00666615"/>
    <w:rsid w:val="00666F91"/>
    <w:rsid w:val="006709CA"/>
    <w:rsid w:val="006735AA"/>
    <w:rsid w:val="006743FC"/>
    <w:rsid w:val="00674EC7"/>
    <w:rsid w:val="00676347"/>
    <w:rsid w:val="00676434"/>
    <w:rsid w:val="0067703E"/>
    <w:rsid w:val="00681156"/>
    <w:rsid w:val="0068184B"/>
    <w:rsid w:val="00683567"/>
    <w:rsid w:val="00685056"/>
    <w:rsid w:val="00685EEA"/>
    <w:rsid w:val="006862A1"/>
    <w:rsid w:val="00687F5E"/>
    <w:rsid w:val="00692FA1"/>
    <w:rsid w:val="00693DBF"/>
    <w:rsid w:val="00694102"/>
    <w:rsid w:val="006944A2"/>
    <w:rsid w:val="00696796"/>
    <w:rsid w:val="006A2182"/>
    <w:rsid w:val="006A3E66"/>
    <w:rsid w:val="006A52E2"/>
    <w:rsid w:val="006A666A"/>
    <w:rsid w:val="006A6907"/>
    <w:rsid w:val="006B00E6"/>
    <w:rsid w:val="006B1EE7"/>
    <w:rsid w:val="006B4AE8"/>
    <w:rsid w:val="006B6E32"/>
    <w:rsid w:val="006C0366"/>
    <w:rsid w:val="006C1694"/>
    <w:rsid w:val="006C52C6"/>
    <w:rsid w:val="006C6051"/>
    <w:rsid w:val="006C7F2E"/>
    <w:rsid w:val="006D2192"/>
    <w:rsid w:val="006D48E4"/>
    <w:rsid w:val="006D56F0"/>
    <w:rsid w:val="006D6060"/>
    <w:rsid w:val="006D66B3"/>
    <w:rsid w:val="006D6CA0"/>
    <w:rsid w:val="006D72F1"/>
    <w:rsid w:val="006E0ED6"/>
    <w:rsid w:val="006E1CCD"/>
    <w:rsid w:val="006E4955"/>
    <w:rsid w:val="006E5C70"/>
    <w:rsid w:val="006E64BA"/>
    <w:rsid w:val="006F2307"/>
    <w:rsid w:val="006F276E"/>
    <w:rsid w:val="006F2D53"/>
    <w:rsid w:val="006F3470"/>
    <w:rsid w:val="006F3D16"/>
    <w:rsid w:val="006F6569"/>
    <w:rsid w:val="006F65A3"/>
    <w:rsid w:val="006F781C"/>
    <w:rsid w:val="006F7A18"/>
    <w:rsid w:val="007005F0"/>
    <w:rsid w:val="00700C40"/>
    <w:rsid w:val="00701B3A"/>
    <w:rsid w:val="00703683"/>
    <w:rsid w:val="007039B2"/>
    <w:rsid w:val="00704189"/>
    <w:rsid w:val="00704297"/>
    <w:rsid w:val="0070501C"/>
    <w:rsid w:val="00707FB1"/>
    <w:rsid w:val="007107B8"/>
    <w:rsid w:val="007116E2"/>
    <w:rsid w:val="00713059"/>
    <w:rsid w:val="0071339F"/>
    <w:rsid w:val="007146A7"/>
    <w:rsid w:val="00714ADE"/>
    <w:rsid w:val="00715884"/>
    <w:rsid w:val="007240CA"/>
    <w:rsid w:val="00724FB1"/>
    <w:rsid w:val="00726A31"/>
    <w:rsid w:val="00726C50"/>
    <w:rsid w:val="00734F33"/>
    <w:rsid w:val="00736EB0"/>
    <w:rsid w:val="00737372"/>
    <w:rsid w:val="00737E48"/>
    <w:rsid w:val="00743D02"/>
    <w:rsid w:val="00744090"/>
    <w:rsid w:val="0075211F"/>
    <w:rsid w:val="00753016"/>
    <w:rsid w:val="00755467"/>
    <w:rsid w:val="00755949"/>
    <w:rsid w:val="00756F2B"/>
    <w:rsid w:val="00757513"/>
    <w:rsid w:val="00757A63"/>
    <w:rsid w:val="00760478"/>
    <w:rsid w:val="00761433"/>
    <w:rsid w:val="0076329E"/>
    <w:rsid w:val="00764239"/>
    <w:rsid w:val="007652E2"/>
    <w:rsid w:val="00765B35"/>
    <w:rsid w:val="00766D19"/>
    <w:rsid w:val="00767945"/>
    <w:rsid w:val="007721DD"/>
    <w:rsid w:val="007738F7"/>
    <w:rsid w:val="00775620"/>
    <w:rsid w:val="00776169"/>
    <w:rsid w:val="007763B8"/>
    <w:rsid w:val="0077726F"/>
    <w:rsid w:val="0077782A"/>
    <w:rsid w:val="00777D03"/>
    <w:rsid w:val="00781A17"/>
    <w:rsid w:val="00782C6D"/>
    <w:rsid w:val="00782E84"/>
    <w:rsid w:val="007837B0"/>
    <w:rsid w:val="007869B8"/>
    <w:rsid w:val="007870EE"/>
    <w:rsid w:val="00787566"/>
    <w:rsid w:val="00790800"/>
    <w:rsid w:val="007908C7"/>
    <w:rsid w:val="00791B6D"/>
    <w:rsid w:val="00793130"/>
    <w:rsid w:val="007942C5"/>
    <w:rsid w:val="0079507C"/>
    <w:rsid w:val="00796553"/>
    <w:rsid w:val="007969D1"/>
    <w:rsid w:val="007A5505"/>
    <w:rsid w:val="007A596B"/>
    <w:rsid w:val="007A5E69"/>
    <w:rsid w:val="007A769C"/>
    <w:rsid w:val="007B016B"/>
    <w:rsid w:val="007B0F4E"/>
    <w:rsid w:val="007B194E"/>
    <w:rsid w:val="007B266B"/>
    <w:rsid w:val="007B445E"/>
    <w:rsid w:val="007B7129"/>
    <w:rsid w:val="007C082A"/>
    <w:rsid w:val="007C1C1A"/>
    <w:rsid w:val="007C3FDB"/>
    <w:rsid w:val="007C529E"/>
    <w:rsid w:val="007C5A8E"/>
    <w:rsid w:val="007C5C23"/>
    <w:rsid w:val="007C623C"/>
    <w:rsid w:val="007C63F5"/>
    <w:rsid w:val="007C6DB8"/>
    <w:rsid w:val="007D093D"/>
    <w:rsid w:val="007D1A34"/>
    <w:rsid w:val="007D1B8C"/>
    <w:rsid w:val="007D2E6B"/>
    <w:rsid w:val="007D3E37"/>
    <w:rsid w:val="007D52FF"/>
    <w:rsid w:val="007D5CA4"/>
    <w:rsid w:val="007D5F4C"/>
    <w:rsid w:val="007D7EDA"/>
    <w:rsid w:val="007E01C2"/>
    <w:rsid w:val="007E057E"/>
    <w:rsid w:val="007E123C"/>
    <w:rsid w:val="007E182A"/>
    <w:rsid w:val="007E2984"/>
    <w:rsid w:val="007E362C"/>
    <w:rsid w:val="007E634F"/>
    <w:rsid w:val="007E7953"/>
    <w:rsid w:val="007E7A0D"/>
    <w:rsid w:val="007E7E7B"/>
    <w:rsid w:val="007F0900"/>
    <w:rsid w:val="007F1490"/>
    <w:rsid w:val="007F1D65"/>
    <w:rsid w:val="007F1FAC"/>
    <w:rsid w:val="007F2347"/>
    <w:rsid w:val="007F279B"/>
    <w:rsid w:val="007F297E"/>
    <w:rsid w:val="007F2C09"/>
    <w:rsid w:val="007F3B2C"/>
    <w:rsid w:val="007F3D3D"/>
    <w:rsid w:val="007F4337"/>
    <w:rsid w:val="007F490A"/>
    <w:rsid w:val="007F7AEE"/>
    <w:rsid w:val="007F7F35"/>
    <w:rsid w:val="00800B1D"/>
    <w:rsid w:val="00800C1F"/>
    <w:rsid w:val="0080125E"/>
    <w:rsid w:val="008021D1"/>
    <w:rsid w:val="00802DFD"/>
    <w:rsid w:val="008051B7"/>
    <w:rsid w:val="00806CD6"/>
    <w:rsid w:val="008075F9"/>
    <w:rsid w:val="00807830"/>
    <w:rsid w:val="008079A6"/>
    <w:rsid w:val="00807F53"/>
    <w:rsid w:val="008102B6"/>
    <w:rsid w:val="00810C54"/>
    <w:rsid w:val="008124A0"/>
    <w:rsid w:val="00814D28"/>
    <w:rsid w:val="00821C8C"/>
    <w:rsid w:val="0082206E"/>
    <w:rsid w:val="00822307"/>
    <w:rsid w:val="00822775"/>
    <w:rsid w:val="00822E47"/>
    <w:rsid w:val="00823838"/>
    <w:rsid w:val="00825D5A"/>
    <w:rsid w:val="0082609D"/>
    <w:rsid w:val="008278B3"/>
    <w:rsid w:val="0083179A"/>
    <w:rsid w:val="00834172"/>
    <w:rsid w:val="008373A2"/>
    <w:rsid w:val="00837CAD"/>
    <w:rsid w:val="00841B12"/>
    <w:rsid w:val="00841C25"/>
    <w:rsid w:val="00842473"/>
    <w:rsid w:val="00843B6F"/>
    <w:rsid w:val="00844D3A"/>
    <w:rsid w:val="008460A5"/>
    <w:rsid w:val="0084621C"/>
    <w:rsid w:val="0084627D"/>
    <w:rsid w:val="00846648"/>
    <w:rsid w:val="008467FF"/>
    <w:rsid w:val="00846F4B"/>
    <w:rsid w:val="0085157B"/>
    <w:rsid w:val="00851F82"/>
    <w:rsid w:val="008525CA"/>
    <w:rsid w:val="00853BF7"/>
    <w:rsid w:val="00854B9E"/>
    <w:rsid w:val="00860E3B"/>
    <w:rsid w:val="0086280D"/>
    <w:rsid w:val="00862B58"/>
    <w:rsid w:val="0086722D"/>
    <w:rsid w:val="00867DD8"/>
    <w:rsid w:val="00867F3A"/>
    <w:rsid w:val="00873E79"/>
    <w:rsid w:val="00874776"/>
    <w:rsid w:val="008757B2"/>
    <w:rsid w:val="00875A81"/>
    <w:rsid w:val="00875BF2"/>
    <w:rsid w:val="00875C8D"/>
    <w:rsid w:val="008760D1"/>
    <w:rsid w:val="0087631D"/>
    <w:rsid w:val="00877C35"/>
    <w:rsid w:val="00884F2A"/>
    <w:rsid w:val="00885060"/>
    <w:rsid w:val="00885C49"/>
    <w:rsid w:val="0088739D"/>
    <w:rsid w:val="0089006F"/>
    <w:rsid w:val="00892B38"/>
    <w:rsid w:val="00893BD8"/>
    <w:rsid w:val="00893E4B"/>
    <w:rsid w:val="00895AF7"/>
    <w:rsid w:val="00897E42"/>
    <w:rsid w:val="008A20F2"/>
    <w:rsid w:val="008A360E"/>
    <w:rsid w:val="008A3A82"/>
    <w:rsid w:val="008A3DC9"/>
    <w:rsid w:val="008A4216"/>
    <w:rsid w:val="008A4E0A"/>
    <w:rsid w:val="008A56CE"/>
    <w:rsid w:val="008A64B9"/>
    <w:rsid w:val="008B0065"/>
    <w:rsid w:val="008B2FF2"/>
    <w:rsid w:val="008B4C9A"/>
    <w:rsid w:val="008B589D"/>
    <w:rsid w:val="008B6276"/>
    <w:rsid w:val="008B640E"/>
    <w:rsid w:val="008B7148"/>
    <w:rsid w:val="008B747C"/>
    <w:rsid w:val="008C146B"/>
    <w:rsid w:val="008C62B6"/>
    <w:rsid w:val="008D03E5"/>
    <w:rsid w:val="008D0A83"/>
    <w:rsid w:val="008D244A"/>
    <w:rsid w:val="008D32E6"/>
    <w:rsid w:val="008D330A"/>
    <w:rsid w:val="008D3E8F"/>
    <w:rsid w:val="008E0845"/>
    <w:rsid w:val="008E0B8E"/>
    <w:rsid w:val="008E21C4"/>
    <w:rsid w:val="008E28B0"/>
    <w:rsid w:val="008E3142"/>
    <w:rsid w:val="008E3180"/>
    <w:rsid w:val="008E42AE"/>
    <w:rsid w:val="008E5B2B"/>
    <w:rsid w:val="008F0F05"/>
    <w:rsid w:val="008F4166"/>
    <w:rsid w:val="008F4173"/>
    <w:rsid w:val="008F621F"/>
    <w:rsid w:val="008F7ABF"/>
    <w:rsid w:val="008F7E32"/>
    <w:rsid w:val="00900854"/>
    <w:rsid w:val="009010CB"/>
    <w:rsid w:val="0090123F"/>
    <w:rsid w:val="00901BD7"/>
    <w:rsid w:val="00901CF9"/>
    <w:rsid w:val="0090253E"/>
    <w:rsid w:val="00903C09"/>
    <w:rsid w:val="00904998"/>
    <w:rsid w:val="0090530C"/>
    <w:rsid w:val="00910542"/>
    <w:rsid w:val="00910CCB"/>
    <w:rsid w:val="009130CF"/>
    <w:rsid w:val="0091387D"/>
    <w:rsid w:val="0091507F"/>
    <w:rsid w:val="009214FB"/>
    <w:rsid w:val="009220A0"/>
    <w:rsid w:val="009224B4"/>
    <w:rsid w:val="0092271C"/>
    <w:rsid w:val="00923D92"/>
    <w:rsid w:val="0092418E"/>
    <w:rsid w:val="00924D1F"/>
    <w:rsid w:val="0092755E"/>
    <w:rsid w:val="00930AE7"/>
    <w:rsid w:val="00931609"/>
    <w:rsid w:val="0093184C"/>
    <w:rsid w:val="00932E4C"/>
    <w:rsid w:val="0093406B"/>
    <w:rsid w:val="00941248"/>
    <w:rsid w:val="00942B28"/>
    <w:rsid w:val="00942CB1"/>
    <w:rsid w:val="0094387C"/>
    <w:rsid w:val="0094599C"/>
    <w:rsid w:val="00945EB6"/>
    <w:rsid w:val="00946584"/>
    <w:rsid w:val="00947236"/>
    <w:rsid w:val="00952FD2"/>
    <w:rsid w:val="00953F9B"/>
    <w:rsid w:val="00955131"/>
    <w:rsid w:val="00955B82"/>
    <w:rsid w:val="0095748B"/>
    <w:rsid w:val="00960393"/>
    <w:rsid w:val="00961DB5"/>
    <w:rsid w:val="0096312C"/>
    <w:rsid w:val="009647B2"/>
    <w:rsid w:val="00964AC0"/>
    <w:rsid w:val="009717AB"/>
    <w:rsid w:val="00973E14"/>
    <w:rsid w:val="00975F25"/>
    <w:rsid w:val="00976BE0"/>
    <w:rsid w:val="0097728A"/>
    <w:rsid w:val="0097749C"/>
    <w:rsid w:val="0098066F"/>
    <w:rsid w:val="00983F40"/>
    <w:rsid w:val="00984B8E"/>
    <w:rsid w:val="00986328"/>
    <w:rsid w:val="00986593"/>
    <w:rsid w:val="00987D26"/>
    <w:rsid w:val="009925D1"/>
    <w:rsid w:val="00992F12"/>
    <w:rsid w:val="00993088"/>
    <w:rsid w:val="00994AD1"/>
    <w:rsid w:val="00996166"/>
    <w:rsid w:val="009A07BC"/>
    <w:rsid w:val="009A1CA7"/>
    <w:rsid w:val="009A2F52"/>
    <w:rsid w:val="009A3597"/>
    <w:rsid w:val="009A6C0D"/>
    <w:rsid w:val="009A6C12"/>
    <w:rsid w:val="009A767D"/>
    <w:rsid w:val="009A7B5A"/>
    <w:rsid w:val="009B0C6C"/>
    <w:rsid w:val="009B527C"/>
    <w:rsid w:val="009B63BE"/>
    <w:rsid w:val="009B7263"/>
    <w:rsid w:val="009C131A"/>
    <w:rsid w:val="009C2CFF"/>
    <w:rsid w:val="009C4A5B"/>
    <w:rsid w:val="009C5585"/>
    <w:rsid w:val="009C7904"/>
    <w:rsid w:val="009D3687"/>
    <w:rsid w:val="009D36FC"/>
    <w:rsid w:val="009D37D8"/>
    <w:rsid w:val="009D7201"/>
    <w:rsid w:val="009D7842"/>
    <w:rsid w:val="009E26C4"/>
    <w:rsid w:val="009E2DD4"/>
    <w:rsid w:val="009E2DE4"/>
    <w:rsid w:val="009E5EC9"/>
    <w:rsid w:val="009E619E"/>
    <w:rsid w:val="009E62F0"/>
    <w:rsid w:val="009E6BE3"/>
    <w:rsid w:val="009F100F"/>
    <w:rsid w:val="009F1BBE"/>
    <w:rsid w:val="009F1BF1"/>
    <w:rsid w:val="009F3466"/>
    <w:rsid w:val="009F4192"/>
    <w:rsid w:val="009F54B8"/>
    <w:rsid w:val="00A0076D"/>
    <w:rsid w:val="00A02CFD"/>
    <w:rsid w:val="00A033CD"/>
    <w:rsid w:val="00A05015"/>
    <w:rsid w:val="00A054E7"/>
    <w:rsid w:val="00A058EE"/>
    <w:rsid w:val="00A05A82"/>
    <w:rsid w:val="00A105D8"/>
    <w:rsid w:val="00A110A9"/>
    <w:rsid w:val="00A11275"/>
    <w:rsid w:val="00A12555"/>
    <w:rsid w:val="00A133BD"/>
    <w:rsid w:val="00A1381E"/>
    <w:rsid w:val="00A14253"/>
    <w:rsid w:val="00A155ED"/>
    <w:rsid w:val="00A15CA2"/>
    <w:rsid w:val="00A15D3A"/>
    <w:rsid w:val="00A21E9E"/>
    <w:rsid w:val="00A226AC"/>
    <w:rsid w:val="00A26BED"/>
    <w:rsid w:val="00A30224"/>
    <w:rsid w:val="00A3206F"/>
    <w:rsid w:val="00A32D87"/>
    <w:rsid w:val="00A337BC"/>
    <w:rsid w:val="00A338E7"/>
    <w:rsid w:val="00A33961"/>
    <w:rsid w:val="00A347CC"/>
    <w:rsid w:val="00A34F30"/>
    <w:rsid w:val="00A35B29"/>
    <w:rsid w:val="00A36FE6"/>
    <w:rsid w:val="00A37846"/>
    <w:rsid w:val="00A40E5D"/>
    <w:rsid w:val="00A412FF"/>
    <w:rsid w:val="00A41E59"/>
    <w:rsid w:val="00A458AD"/>
    <w:rsid w:val="00A468D6"/>
    <w:rsid w:val="00A477B2"/>
    <w:rsid w:val="00A504D1"/>
    <w:rsid w:val="00A520DD"/>
    <w:rsid w:val="00A52510"/>
    <w:rsid w:val="00A52B0E"/>
    <w:rsid w:val="00A560D1"/>
    <w:rsid w:val="00A600F7"/>
    <w:rsid w:val="00A61EA2"/>
    <w:rsid w:val="00A624DA"/>
    <w:rsid w:val="00A62502"/>
    <w:rsid w:val="00A650EE"/>
    <w:rsid w:val="00A6570D"/>
    <w:rsid w:val="00A661BB"/>
    <w:rsid w:val="00A67C8C"/>
    <w:rsid w:val="00A7087B"/>
    <w:rsid w:val="00A73D20"/>
    <w:rsid w:val="00A73E92"/>
    <w:rsid w:val="00A74ACF"/>
    <w:rsid w:val="00A751B6"/>
    <w:rsid w:val="00A75FA3"/>
    <w:rsid w:val="00A761F2"/>
    <w:rsid w:val="00A815EA"/>
    <w:rsid w:val="00A828FD"/>
    <w:rsid w:val="00A82B31"/>
    <w:rsid w:val="00A861BC"/>
    <w:rsid w:val="00A86FE5"/>
    <w:rsid w:val="00A876EB"/>
    <w:rsid w:val="00A87A92"/>
    <w:rsid w:val="00A91196"/>
    <w:rsid w:val="00A924EC"/>
    <w:rsid w:val="00A9296F"/>
    <w:rsid w:val="00A93771"/>
    <w:rsid w:val="00A941FE"/>
    <w:rsid w:val="00A971CB"/>
    <w:rsid w:val="00A97EFC"/>
    <w:rsid w:val="00AA2171"/>
    <w:rsid w:val="00AA3014"/>
    <w:rsid w:val="00AA4C5D"/>
    <w:rsid w:val="00AA5A44"/>
    <w:rsid w:val="00AA5DF9"/>
    <w:rsid w:val="00AB01E9"/>
    <w:rsid w:val="00AB04A7"/>
    <w:rsid w:val="00AB2628"/>
    <w:rsid w:val="00AB332B"/>
    <w:rsid w:val="00AB43C6"/>
    <w:rsid w:val="00AB5237"/>
    <w:rsid w:val="00AB6D67"/>
    <w:rsid w:val="00AB7DA8"/>
    <w:rsid w:val="00AC46C5"/>
    <w:rsid w:val="00AC52AD"/>
    <w:rsid w:val="00AC6269"/>
    <w:rsid w:val="00AC7DDE"/>
    <w:rsid w:val="00AD0F2C"/>
    <w:rsid w:val="00AD1785"/>
    <w:rsid w:val="00AD326B"/>
    <w:rsid w:val="00AD4A8C"/>
    <w:rsid w:val="00AD5D0D"/>
    <w:rsid w:val="00AD6A4B"/>
    <w:rsid w:val="00AD7688"/>
    <w:rsid w:val="00AD7AC2"/>
    <w:rsid w:val="00AD7B6B"/>
    <w:rsid w:val="00AD7B8E"/>
    <w:rsid w:val="00AE00E9"/>
    <w:rsid w:val="00AE0329"/>
    <w:rsid w:val="00AE2C24"/>
    <w:rsid w:val="00AE64DC"/>
    <w:rsid w:val="00AE68BA"/>
    <w:rsid w:val="00AE7F85"/>
    <w:rsid w:val="00AF0039"/>
    <w:rsid w:val="00AF141E"/>
    <w:rsid w:val="00AF35F3"/>
    <w:rsid w:val="00AF43F8"/>
    <w:rsid w:val="00AF7665"/>
    <w:rsid w:val="00AF7C2E"/>
    <w:rsid w:val="00B00F3D"/>
    <w:rsid w:val="00B01EFD"/>
    <w:rsid w:val="00B02EC1"/>
    <w:rsid w:val="00B04646"/>
    <w:rsid w:val="00B04B65"/>
    <w:rsid w:val="00B0585F"/>
    <w:rsid w:val="00B05F0C"/>
    <w:rsid w:val="00B10AFB"/>
    <w:rsid w:val="00B10EFE"/>
    <w:rsid w:val="00B111F5"/>
    <w:rsid w:val="00B1334A"/>
    <w:rsid w:val="00B134F9"/>
    <w:rsid w:val="00B14374"/>
    <w:rsid w:val="00B212DA"/>
    <w:rsid w:val="00B23959"/>
    <w:rsid w:val="00B23B2E"/>
    <w:rsid w:val="00B23D81"/>
    <w:rsid w:val="00B24377"/>
    <w:rsid w:val="00B27B45"/>
    <w:rsid w:val="00B30B96"/>
    <w:rsid w:val="00B313E1"/>
    <w:rsid w:val="00B33372"/>
    <w:rsid w:val="00B35F90"/>
    <w:rsid w:val="00B36159"/>
    <w:rsid w:val="00B367F8"/>
    <w:rsid w:val="00B36A13"/>
    <w:rsid w:val="00B36D6F"/>
    <w:rsid w:val="00B37979"/>
    <w:rsid w:val="00B401F5"/>
    <w:rsid w:val="00B40694"/>
    <w:rsid w:val="00B41D58"/>
    <w:rsid w:val="00B4226F"/>
    <w:rsid w:val="00B43B20"/>
    <w:rsid w:val="00B47479"/>
    <w:rsid w:val="00B5005A"/>
    <w:rsid w:val="00B500B0"/>
    <w:rsid w:val="00B52DA9"/>
    <w:rsid w:val="00B53984"/>
    <w:rsid w:val="00B56302"/>
    <w:rsid w:val="00B56BDC"/>
    <w:rsid w:val="00B61D2B"/>
    <w:rsid w:val="00B622C3"/>
    <w:rsid w:val="00B6304F"/>
    <w:rsid w:val="00B6415C"/>
    <w:rsid w:val="00B64348"/>
    <w:rsid w:val="00B64BEA"/>
    <w:rsid w:val="00B64C32"/>
    <w:rsid w:val="00B65B47"/>
    <w:rsid w:val="00B65D64"/>
    <w:rsid w:val="00B66A9E"/>
    <w:rsid w:val="00B6773F"/>
    <w:rsid w:val="00B702E8"/>
    <w:rsid w:val="00B71357"/>
    <w:rsid w:val="00B73A0A"/>
    <w:rsid w:val="00B73CC8"/>
    <w:rsid w:val="00B74EBF"/>
    <w:rsid w:val="00B77270"/>
    <w:rsid w:val="00B778F8"/>
    <w:rsid w:val="00B80DA2"/>
    <w:rsid w:val="00B82385"/>
    <w:rsid w:val="00B85190"/>
    <w:rsid w:val="00B85231"/>
    <w:rsid w:val="00B8664B"/>
    <w:rsid w:val="00B87F1B"/>
    <w:rsid w:val="00B92192"/>
    <w:rsid w:val="00B932FF"/>
    <w:rsid w:val="00B942FC"/>
    <w:rsid w:val="00B94524"/>
    <w:rsid w:val="00B95189"/>
    <w:rsid w:val="00B955C1"/>
    <w:rsid w:val="00B955EE"/>
    <w:rsid w:val="00B961B8"/>
    <w:rsid w:val="00B96FC7"/>
    <w:rsid w:val="00B97101"/>
    <w:rsid w:val="00B97A03"/>
    <w:rsid w:val="00BA08C6"/>
    <w:rsid w:val="00BA178E"/>
    <w:rsid w:val="00BA2A14"/>
    <w:rsid w:val="00BA2A2A"/>
    <w:rsid w:val="00BA435F"/>
    <w:rsid w:val="00BA46C9"/>
    <w:rsid w:val="00BB3A95"/>
    <w:rsid w:val="00BB513B"/>
    <w:rsid w:val="00BB5603"/>
    <w:rsid w:val="00BB70C4"/>
    <w:rsid w:val="00BC6570"/>
    <w:rsid w:val="00BC7C87"/>
    <w:rsid w:val="00BD11BD"/>
    <w:rsid w:val="00BD130E"/>
    <w:rsid w:val="00BD3C90"/>
    <w:rsid w:val="00BD4329"/>
    <w:rsid w:val="00BD4B3F"/>
    <w:rsid w:val="00BD5AA5"/>
    <w:rsid w:val="00BD7387"/>
    <w:rsid w:val="00BD7C8E"/>
    <w:rsid w:val="00BE0281"/>
    <w:rsid w:val="00BE03E5"/>
    <w:rsid w:val="00BE535E"/>
    <w:rsid w:val="00BE541E"/>
    <w:rsid w:val="00BE5E48"/>
    <w:rsid w:val="00BE6E6A"/>
    <w:rsid w:val="00BF4607"/>
    <w:rsid w:val="00BF47B0"/>
    <w:rsid w:val="00BF4CD3"/>
    <w:rsid w:val="00BF6C2E"/>
    <w:rsid w:val="00BF74F6"/>
    <w:rsid w:val="00C00CC3"/>
    <w:rsid w:val="00C01136"/>
    <w:rsid w:val="00C02360"/>
    <w:rsid w:val="00C02B1A"/>
    <w:rsid w:val="00C02F2B"/>
    <w:rsid w:val="00C04251"/>
    <w:rsid w:val="00C104FC"/>
    <w:rsid w:val="00C10965"/>
    <w:rsid w:val="00C1439E"/>
    <w:rsid w:val="00C14D6A"/>
    <w:rsid w:val="00C15F37"/>
    <w:rsid w:val="00C20527"/>
    <w:rsid w:val="00C20FCF"/>
    <w:rsid w:val="00C223FC"/>
    <w:rsid w:val="00C22782"/>
    <w:rsid w:val="00C23254"/>
    <w:rsid w:val="00C2342E"/>
    <w:rsid w:val="00C23E6E"/>
    <w:rsid w:val="00C249A6"/>
    <w:rsid w:val="00C24D71"/>
    <w:rsid w:val="00C26636"/>
    <w:rsid w:val="00C26A22"/>
    <w:rsid w:val="00C26DCD"/>
    <w:rsid w:val="00C3107F"/>
    <w:rsid w:val="00C33CC3"/>
    <w:rsid w:val="00C351C7"/>
    <w:rsid w:val="00C35AEB"/>
    <w:rsid w:val="00C36D3A"/>
    <w:rsid w:val="00C4167C"/>
    <w:rsid w:val="00C41A18"/>
    <w:rsid w:val="00C420C9"/>
    <w:rsid w:val="00C4335A"/>
    <w:rsid w:val="00C433FD"/>
    <w:rsid w:val="00C43D70"/>
    <w:rsid w:val="00C45019"/>
    <w:rsid w:val="00C454D8"/>
    <w:rsid w:val="00C5120A"/>
    <w:rsid w:val="00C52209"/>
    <w:rsid w:val="00C5270A"/>
    <w:rsid w:val="00C52D70"/>
    <w:rsid w:val="00C5356C"/>
    <w:rsid w:val="00C5472B"/>
    <w:rsid w:val="00C54F36"/>
    <w:rsid w:val="00C559E9"/>
    <w:rsid w:val="00C5635D"/>
    <w:rsid w:val="00C573A7"/>
    <w:rsid w:val="00C573AD"/>
    <w:rsid w:val="00C6111A"/>
    <w:rsid w:val="00C61592"/>
    <w:rsid w:val="00C620B1"/>
    <w:rsid w:val="00C62608"/>
    <w:rsid w:val="00C62B1C"/>
    <w:rsid w:val="00C644D0"/>
    <w:rsid w:val="00C65912"/>
    <w:rsid w:val="00C66CD5"/>
    <w:rsid w:val="00C70A9F"/>
    <w:rsid w:val="00C71783"/>
    <w:rsid w:val="00C72066"/>
    <w:rsid w:val="00C7214B"/>
    <w:rsid w:val="00C721D3"/>
    <w:rsid w:val="00C72A7D"/>
    <w:rsid w:val="00C74E03"/>
    <w:rsid w:val="00C74EC2"/>
    <w:rsid w:val="00C752B8"/>
    <w:rsid w:val="00C7552B"/>
    <w:rsid w:val="00C75958"/>
    <w:rsid w:val="00C763E0"/>
    <w:rsid w:val="00C77DC7"/>
    <w:rsid w:val="00C80A8E"/>
    <w:rsid w:val="00C80D23"/>
    <w:rsid w:val="00C8197A"/>
    <w:rsid w:val="00C821BF"/>
    <w:rsid w:val="00C85EFD"/>
    <w:rsid w:val="00C863B0"/>
    <w:rsid w:val="00C8712F"/>
    <w:rsid w:val="00C878D8"/>
    <w:rsid w:val="00C9103B"/>
    <w:rsid w:val="00C91E4E"/>
    <w:rsid w:val="00C9319E"/>
    <w:rsid w:val="00C9437F"/>
    <w:rsid w:val="00CA4A06"/>
    <w:rsid w:val="00CA4B04"/>
    <w:rsid w:val="00CA70E2"/>
    <w:rsid w:val="00CB1F24"/>
    <w:rsid w:val="00CB33F8"/>
    <w:rsid w:val="00CB65FE"/>
    <w:rsid w:val="00CB6C65"/>
    <w:rsid w:val="00CB7894"/>
    <w:rsid w:val="00CC036C"/>
    <w:rsid w:val="00CC28CE"/>
    <w:rsid w:val="00CC4F34"/>
    <w:rsid w:val="00CC55E3"/>
    <w:rsid w:val="00CC6220"/>
    <w:rsid w:val="00CC7861"/>
    <w:rsid w:val="00CD04C5"/>
    <w:rsid w:val="00CD19F4"/>
    <w:rsid w:val="00CD7426"/>
    <w:rsid w:val="00CD7428"/>
    <w:rsid w:val="00CE0F65"/>
    <w:rsid w:val="00CE129C"/>
    <w:rsid w:val="00CE2185"/>
    <w:rsid w:val="00CE4F8F"/>
    <w:rsid w:val="00CE5DFE"/>
    <w:rsid w:val="00CF0A0F"/>
    <w:rsid w:val="00CF0DAE"/>
    <w:rsid w:val="00CF1178"/>
    <w:rsid w:val="00CF2D3D"/>
    <w:rsid w:val="00CF2D45"/>
    <w:rsid w:val="00CF3A86"/>
    <w:rsid w:val="00CF4226"/>
    <w:rsid w:val="00CF67F8"/>
    <w:rsid w:val="00D00DD4"/>
    <w:rsid w:val="00D02EE0"/>
    <w:rsid w:val="00D03388"/>
    <w:rsid w:val="00D035FA"/>
    <w:rsid w:val="00D04091"/>
    <w:rsid w:val="00D0507C"/>
    <w:rsid w:val="00D0547B"/>
    <w:rsid w:val="00D07875"/>
    <w:rsid w:val="00D12487"/>
    <w:rsid w:val="00D126B2"/>
    <w:rsid w:val="00D135D0"/>
    <w:rsid w:val="00D13668"/>
    <w:rsid w:val="00D147DF"/>
    <w:rsid w:val="00D15F9F"/>
    <w:rsid w:val="00D16121"/>
    <w:rsid w:val="00D1646F"/>
    <w:rsid w:val="00D16A7B"/>
    <w:rsid w:val="00D2307D"/>
    <w:rsid w:val="00D2382D"/>
    <w:rsid w:val="00D24182"/>
    <w:rsid w:val="00D24272"/>
    <w:rsid w:val="00D25634"/>
    <w:rsid w:val="00D26179"/>
    <w:rsid w:val="00D262A7"/>
    <w:rsid w:val="00D26868"/>
    <w:rsid w:val="00D276EE"/>
    <w:rsid w:val="00D31188"/>
    <w:rsid w:val="00D316C9"/>
    <w:rsid w:val="00D31C4D"/>
    <w:rsid w:val="00D33455"/>
    <w:rsid w:val="00D338F5"/>
    <w:rsid w:val="00D34359"/>
    <w:rsid w:val="00D349C7"/>
    <w:rsid w:val="00D34ABD"/>
    <w:rsid w:val="00D34F1C"/>
    <w:rsid w:val="00D401F2"/>
    <w:rsid w:val="00D409BB"/>
    <w:rsid w:val="00D40C6D"/>
    <w:rsid w:val="00D40D78"/>
    <w:rsid w:val="00D4178B"/>
    <w:rsid w:val="00D421C9"/>
    <w:rsid w:val="00D448C4"/>
    <w:rsid w:val="00D51ED6"/>
    <w:rsid w:val="00D53B94"/>
    <w:rsid w:val="00D57878"/>
    <w:rsid w:val="00D60931"/>
    <w:rsid w:val="00D61C35"/>
    <w:rsid w:val="00D62434"/>
    <w:rsid w:val="00D625C6"/>
    <w:rsid w:val="00D62D19"/>
    <w:rsid w:val="00D630A9"/>
    <w:rsid w:val="00D64195"/>
    <w:rsid w:val="00D6480C"/>
    <w:rsid w:val="00D655E7"/>
    <w:rsid w:val="00D67507"/>
    <w:rsid w:val="00D7490A"/>
    <w:rsid w:val="00D756C6"/>
    <w:rsid w:val="00D7750C"/>
    <w:rsid w:val="00D776A4"/>
    <w:rsid w:val="00D77B2F"/>
    <w:rsid w:val="00D77BC7"/>
    <w:rsid w:val="00D80B38"/>
    <w:rsid w:val="00D80F74"/>
    <w:rsid w:val="00D82119"/>
    <w:rsid w:val="00D82C95"/>
    <w:rsid w:val="00D84095"/>
    <w:rsid w:val="00D849B3"/>
    <w:rsid w:val="00D851EE"/>
    <w:rsid w:val="00D860A8"/>
    <w:rsid w:val="00D87861"/>
    <w:rsid w:val="00D90796"/>
    <w:rsid w:val="00D917F1"/>
    <w:rsid w:val="00D91FDA"/>
    <w:rsid w:val="00D92A1E"/>
    <w:rsid w:val="00D93582"/>
    <w:rsid w:val="00D96675"/>
    <w:rsid w:val="00D97142"/>
    <w:rsid w:val="00D979FF"/>
    <w:rsid w:val="00D97BF9"/>
    <w:rsid w:val="00D97E03"/>
    <w:rsid w:val="00DA0129"/>
    <w:rsid w:val="00DA0A01"/>
    <w:rsid w:val="00DA10D4"/>
    <w:rsid w:val="00DA134C"/>
    <w:rsid w:val="00DA1D26"/>
    <w:rsid w:val="00DA2E18"/>
    <w:rsid w:val="00DA497B"/>
    <w:rsid w:val="00DA4A79"/>
    <w:rsid w:val="00DA61C1"/>
    <w:rsid w:val="00DA768C"/>
    <w:rsid w:val="00DB0BF5"/>
    <w:rsid w:val="00DB19A0"/>
    <w:rsid w:val="00DB2254"/>
    <w:rsid w:val="00DB592E"/>
    <w:rsid w:val="00DB5F32"/>
    <w:rsid w:val="00DB6AAB"/>
    <w:rsid w:val="00DB7A21"/>
    <w:rsid w:val="00DC0D50"/>
    <w:rsid w:val="00DC2063"/>
    <w:rsid w:val="00DC441B"/>
    <w:rsid w:val="00DC4B80"/>
    <w:rsid w:val="00DC508F"/>
    <w:rsid w:val="00DC5841"/>
    <w:rsid w:val="00DC58EA"/>
    <w:rsid w:val="00DC5CB8"/>
    <w:rsid w:val="00DD0063"/>
    <w:rsid w:val="00DD1003"/>
    <w:rsid w:val="00DD1922"/>
    <w:rsid w:val="00DD1F60"/>
    <w:rsid w:val="00DD370F"/>
    <w:rsid w:val="00DD3E7C"/>
    <w:rsid w:val="00DD610A"/>
    <w:rsid w:val="00DD7B02"/>
    <w:rsid w:val="00DD7C30"/>
    <w:rsid w:val="00DE0113"/>
    <w:rsid w:val="00DE0E41"/>
    <w:rsid w:val="00DE4236"/>
    <w:rsid w:val="00DE6B55"/>
    <w:rsid w:val="00DE6EF6"/>
    <w:rsid w:val="00DF0514"/>
    <w:rsid w:val="00DF3426"/>
    <w:rsid w:val="00DF5128"/>
    <w:rsid w:val="00DF5262"/>
    <w:rsid w:val="00DF59B9"/>
    <w:rsid w:val="00DF79AD"/>
    <w:rsid w:val="00E0146A"/>
    <w:rsid w:val="00E017AB"/>
    <w:rsid w:val="00E01FCB"/>
    <w:rsid w:val="00E0204E"/>
    <w:rsid w:val="00E037EE"/>
    <w:rsid w:val="00E03EDA"/>
    <w:rsid w:val="00E04853"/>
    <w:rsid w:val="00E074E1"/>
    <w:rsid w:val="00E122EE"/>
    <w:rsid w:val="00E131D8"/>
    <w:rsid w:val="00E14560"/>
    <w:rsid w:val="00E15812"/>
    <w:rsid w:val="00E16F9D"/>
    <w:rsid w:val="00E17A08"/>
    <w:rsid w:val="00E17D26"/>
    <w:rsid w:val="00E20A75"/>
    <w:rsid w:val="00E20D41"/>
    <w:rsid w:val="00E218D0"/>
    <w:rsid w:val="00E21C5D"/>
    <w:rsid w:val="00E22F64"/>
    <w:rsid w:val="00E24EBE"/>
    <w:rsid w:val="00E25554"/>
    <w:rsid w:val="00E271A2"/>
    <w:rsid w:val="00E2731A"/>
    <w:rsid w:val="00E32575"/>
    <w:rsid w:val="00E32B67"/>
    <w:rsid w:val="00E34673"/>
    <w:rsid w:val="00E35CAA"/>
    <w:rsid w:val="00E41158"/>
    <w:rsid w:val="00E42E5B"/>
    <w:rsid w:val="00E44001"/>
    <w:rsid w:val="00E44941"/>
    <w:rsid w:val="00E44FCB"/>
    <w:rsid w:val="00E457F6"/>
    <w:rsid w:val="00E52BBE"/>
    <w:rsid w:val="00E55D40"/>
    <w:rsid w:val="00E56C49"/>
    <w:rsid w:val="00E576DD"/>
    <w:rsid w:val="00E6415F"/>
    <w:rsid w:val="00E671D7"/>
    <w:rsid w:val="00E70D48"/>
    <w:rsid w:val="00E71749"/>
    <w:rsid w:val="00E71B98"/>
    <w:rsid w:val="00E72DC6"/>
    <w:rsid w:val="00E7350C"/>
    <w:rsid w:val="00E74F56"/>
    <w:rsid w:val="00E753E8"/>
    <w:rsid w:val="00E762C7"/>
    <w:rsid w:val="00E80C1B"/>
    <w:rsid w:val="00E81C3F"/>
    <w:rsid w:val="00E82F2B"/>
    <w:rsid w:val="00E83835"/>
    <w:rsid w:val="00E86888"/>
    <w:rsid w:val="00E916D2"/>
    <w:rsid w:val="00E941BC"/>
    <w:rsid w:val="00E96D39"/>
    <w:rsid w:val="00EA2C62"/>
    <w:rsid w:val="00EA442D"/>
    <w:rsid w:val="00EA45C5"/>
    <w:rsid w:val="00EA7863"/>
    <w:rsid w:val="00EA7D2E"/>
    <w:rsid w:val="00EA7FAC"/>
    <w:rsid w:val="00EB0F37"/>
    <w:rsid w:val="00EB2843"/>
    <w:rsid w:val="00EB2FBC"/>
    <w:rsid w:val="00EC06CB"/>
    <w:rsid w:val="00EC111E"/>
    <w:rsid w:val="00EC1A81"/>
    <w:rsid w:val="00EC29D9"/>
    <w:rsid w:val="00EC35F7"/>
    <w:rsid w:val="00EC4E79"/>
    <w:rsid w:val="00EC7D89"/>
    <w:rsid w:val="00ED1142"/>
    <w:rsid w:val="00ED23BE"/>
    <w:rsid w:val="00ED26F7"/>
    <w:rsid w:val="00ED353F"/>
    <w:rsid w:val="00ED3AFA"/>
    <w:rsid w:val="00ED3F6D"/>
    <w:rsid w:val="00ED42F5"/>
    <w:rsid w:val="00ED4ADE"/>
    <w:rsid w:val="00ED5BA0"/>
    <w:rsid w:val="00ED669C"/>
    <w:rsid w:val="00ED70F8"/>
    <w:rsid w:val="00EE353C"/>
    <w:rsid w:val="00EE4190"/>
    <w:rsid w:val="00EE6E54"/>
    <w:rsid w:val="00EE7AB5"/>
    <w:rsid w:val="00EE7D53"/>
    <w:rsid w:val="00EF132D"/>
    <w:rsid w:val="00EF3A40"/>
    <w:rsid w:val="00EF57BD"/>
    <w:rsid w:val="00EF7A20"/>
    <w:rsid w:val="00F013B3"/>
    <w:rsid w:val="00F0384A"/>
    <w:rsid w:val="00F041C2"/>
    <w:rsid w:val="00F04E37"/>
    <w:rsid w:val="00F05B0A"/>
    <w:rsid w:val="00F05EB4"/>
    <w:rsid w:val="00F063C2"/>
    <w:rsid w:val="00F12078"/>
    <w:rsid w:val="00F12587"/>
    <w:rsid w:val="00F12C44"/>
    <w:rsid w:val="00F14095"/>
    <w:rsid w:val="00F140FC"/>
    <w:rsid w:val="00F148BB"/>
    <w:rsid w:val="00F14C29"/>
    <w:rsid w:val="00F1603C"/>
    <w:rsid w:val="00F17685"/>
    <w:rsid w:val="00F26C2C"/>
    <w:rsid w:val="00F2770F"/>
    <w:rsid w:val="00F3121B"/>
    <w:rsid w:val="00F3158D"/>
    <w:rsid w:val="00F316DE"/>
    <w:rsid w:val="00F3179B"/>
    <w:rsid w:val="00F3415A"/>
    <w:rsid w:val="00F343D6"/>
    <w:rsid w:val="00F35794"/>
    <w:rsid w:val="00F40074"/>
    <w:rsid w:val="00F41265"/>
    <w:rsid w:val="00F42867"/>
    <w:rsid w:val="00F45600"/>
    <w:rsid w:val="00F46672"/>
    <w:rsid w:val="00F50C8C"/>
    <w:rsid w:val="00F5171F"/>
    <w:rsid w:val="00F519F0"/>
    <w:rsid w:val="00F51B68"/>
    <w:rsid w:val="00F53F3D"/>
    <w:rsid w:val="00F54CAF"/>
    <w:rsid w:val="00F553DB"/>
    <w:rsid w:val="00F563BC"/>
    <w:rsid w:val="00F564B8"/>
    <w:rsid w:val="00F6007B"/>
    <w:rsid w:val="00F65FE8"/>
    <w:rsid w:val="00F663D8"/>
    <w:rsid w:val="00F6654A"/>
    <w:rsid w:val="00F670B2"/>
    <w:rsid w:val="00F71EDC"/>
    <w:rsid w:val="00F721B5"/>
    <w:rsid w:val="00F7236C"/>
    <w:rsid w:val="00F72EE9"/>
    <w:rsid w:val="00F73E2C"/>
    <w:rsid w:val="00F7785F"/>
    <w:rsid w:val="00F80236"/>
    <w:rsid w:val="00F80ACA"/>
    <w:rsid w:val="00F80B19"/>
    <w:rsid w:val="00F823AE"/>
    <w:rsid w:val="00F825C5"/>
    <w:rsid w:val="00F82655"/>
    <w:rsid w:val="00F840C9"/>
    <w:rsid w:val="00F853E7"/>
    <w:rsid w:val="00F86C7B"/>
    <w:rsid w:val="00F91A9D"/>
    <w:rsid w:val="00F92A03"/>
    <w:rsid w:val="00F92F09"/>
    <w:rsid w:val="00F93AA4"/>
    <w:rsid w:val="00F941D2"/>
    <w:rsid w:val="00F95DF6"/>
    <w:rsid w:val="00F96AAE"/>
    <w:rsid w:val="00F97ED4"/>
    <w:rsid w:val="00FA08EE"/>
    <w:rsid w:val="00FA090D"/>
    <w:rsid w:val="00FA1943"/>
    <w:rsid w:val="00FA21A3"/>
    <w:rsid w:val="00FA295A"/>
    <w:rsid w:val="00FA2C05"/>
    <w:rsid w:val="00FA5651"/>
    <w:rsid w:val="00FA59D3"/>
    <w:rsid w:val="00FA65A9"/>
    <w:rsid w:val="00FB0C4D"/>
    <w:rsid w:val="00FB39F4"/>
    <w:rsid w:val="00FB4415"/>
    <w:rsid w:val="00FB4DB6"/>
    <w:rsid w:val="00FB729C"/>
    <w:rsid w:val="00FB7EB8"/>
    <w:rsid w:val="00FB7EC5"/>
    <w:rsid w:val="00FC0C1C"/>
    <w:rsid w:val="00FC4561"/>
    <w:rsid w:val="00FC582C"/>
    <w:rsid w:val="00FC5877"/>
    <w:rsid w:val="00FC5BAD"/>
    <w:rsid w:val="00FC61EC"/>
    <w:rsid w:val="00FC71B2"/>
    <w:rsid w:val="00FC7540"/>
    <w:rsid w:val="00FC7B96"/>
    <w:rsid w:val="00FD0C0C"/>
    <w:rsid w:val="00FD1AF5"/>
    <w:rsid w:val="00FD2049"/>
    <w:rsid w:val="00FD2401"/>
    <w:rsid w:val="00FD26AE"/>
    <w:rsid w:val="00FD2761"/>
    <w:rsid w:val="00FD2840"/>
    <w:rsid w:val="00FD4353"/>
    <w:rsid w:val="00FD49AE"/>
    <w:rsid w:val="00FD5453"/>
    <w:rsid w:val="00FD6698"/>
    <w:rsid w:val="00FE05E3"/>
    <w:rsid w:val="00FE1049"/>
    <w:rsid w:val="00FE1213"/>
    <w:rsid w:val="00FE1784"/>
    <w:rsid w:val="00FE3E8E"/>
    <w:rsid w:val="00FF052F"/>
    <w:rsid w:val="00FF0C44"/>
    <w:rsid w:val="00FF1643"/>
    <w:rsid w:val="00FF1E40"/>
    <w:rsid w:val="00FF274F"/>
    <w:rsid w:val="00FF2AE8"/>
    <w:rsid w:val="00FF44A1"/>
    <w:rsid w:val="00FF520E"/>
    <w:rsid w:val="00FF6552"/>
    <w:rsid w:val="00FF79FE"/>
    <w:rsid w:val="0ACE0228"/>
    <w:rsid w:val="1CDA1719"/>
    <w:rsid w:val="36674794"/>
    <w:rsid w:val="4E964EE0"/>
    <w:rsid w:val="538C84CC"/>
    <w:rsid w:val="632303A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8BEB6"/>
  <w15:docId w15:val="{E427B081-1C18-4FD7-B29B-6524B27F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lsdException w:name="heading 2" w:lock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72"/>
    <w:pPr>
      <w:spacing w:before="240" w:line="360" w:lineRule="auto"/>
      <w:jc w:val="both"/>
    </w:pPr>
    <w:rPr>
      <w:rFonts w:ascii="Arial" w:eastAsia="Calibri" w:hAnsi="Arial"/>
      <w:sz w:val="22"/>
      <w:szCs w:val="22"/>
    </w:rPr>
  </w:style>
  <w:style w:type="paragraph" w:styleId="Heading1">
    <w:name w:val="heading 1"/>
    <w:basedOn w:val="Normal"/>
    <w:next w:val="Normal"/>
    <w:link w:val="Heading1Char"/>
    <w:uiPriority w:val="99"/>
    <w:locked/>
    <w:rsid w:val="00EC35F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locked/>
    <w:rsid w:val="00EC35F7"/>
    <w:pPr>
      <w:keepNext/>
      <w:spacing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locked/>
    <w:rsid w:val="00EC35F7"/>
    <w:pPr>
      <w:keepNext/>
      <w:spacing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locked/>
    <w:rsid w:val="00EC35F7"/>
    <w:pPr>
      <w:keepNext/>
      <w:spacing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locked/>
    <w:rsid w:val="00EC35F7"/>
    <w:pPr>
      <w:spacing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locked/>
    <w:rsid w:val="00EC35F7"/>
    <w:pPr>
      <w:spacing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locked/>
    <w:rsid w:val="00EC35F7"/>
    <w:pPr>
      <w:spacing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locked/>
    <w:rsid w:val="00EC35F7"/>
    <w:pPr>
      <w:spacing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locked/>
    <w:rsid w:val="00EC35F7"/>
    <w:pPr>
      <w:spacing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A4E0A"/>
    <w:rPr>
      <w:rFonts w:cs="Times New Roman"/>
      <w:color w:val="0000FF"/>
      <w:u w:val="single"/>
    </w:rPr>
  </w:style>
  <w:style w:type="table" w:styleId="TableGrid">
    <w:name w:val="Table Grid"/>
    <w:basedOn w:val="TableNormal"/>
    <w:locked/>
    <w:rsid w:val="00EC35F7"/>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C35F7"/>
    <w:rPr>
      <w:rFonts w:ascii="Cambria" w:hAnsi="Cambria"/>
      <w:b/>
      <w:bCs/>
      <w:color w:val="365F91"/>
      <w:sz w:val="28"/>
      <w:szCs w:val="28"/>
    </w:rPr>
  </w:style>
  <w:style w:type="paragraph" w:customStyle="1" w:styleId="MRDefinitions1">
    <w:name w:val="M&amp;R Definitions 1"/>
    <w:aliases w:val="M&amp;Rdef1"/>
    <w:basedOn w:val="Normal"/>
    <w:uiPriority w:val="24"/>
    <w:qFormat/>
    <w:rsid w:val="00EC35F7"/>
    <w:pPr>
      <w:numPr>
        <w:numId w:val="4"/>
      </w:numPr>
    </w:pPr>
    <w:rPr>
      <w:rFonts w:cs="Arial"/>
    </w:rPr>
  </w:style>
  <w:style w:type="paragraph" w:customStyle="1" w:styleId="MRDefinitions2">
    <w:name w:val="M&amp;R Definitions 2"/>
    <w:aliases w:val="M&amp;Rdef2"/>
    <w:basedOn w:val="Normal"/>
    <w:uiPriority w:val="24"/>
    <w:qFormat/>
    <w:rsid w:val="00EC35F7"/>
    <w:pPr>
      <w:numPr>
        <w:ilvl w:val="1"/>
        <w:numId w:val="4"/>
      </w:numPr>
      <w:tabs>
        <w:tab w:val="left" w:pos="1440"/>
      </w:tabs>
    </w:pPr>
  </w:style>
  <w:style w:type="paragraph" w:customStyle="1" w:styleId="MRDefinitions3">
    <w:name w:val="M&amp;R Definitions 3"/>
    <w:aliases w:val="M&amp;Rdef3"/>
    <w:basedOn w:val="Normal"/>
    <w:uiPriority w:val="24"/>
    <w:qFormat/>
    <w:rsid w:val="00EC35F7"/>
    <w:pPr>
      <w:numPr>
        <w:ilvl w:val="2"/>
        <w:numId w:val="4"/>
      </w:numPr>
      <w:tabs>
        <w:tab w:val="left" w:pos="2160"/>
      </w:tabs>
    </w:pPr>
  </w:style>
  <w:style w:type="paragraph" w:customStyle="1" w:styleId="MRDefinitions4">
    <w:name w:val="M&amp;R Definitions 4"/>
    <w:aliases w:val="M&amp;Rdef4"/>
    <w:basedOn w:val="Normal"/>
    <w:uiPriority w:val="24"/>
    <w:rsid w:val="00EC35F7"/>
    <w:pPr>
      <w:numPr>
        <w:ilvl w:val="3"/>
        <w:numId w:val="4"/>
      </w:numPr>
      <w:tabs>
        <w:tab w:val="left" w:pos="2880"/>
      </w:tabs>
    </w:pPr>
  </w:style>
  <w:style w:type="paragraph" w:customStyle="1" w:styleId="MRDefinitions5">
    <w:name w:val="M&amp;R Definitions 5"/>
    <w:aliases w:val="M&amp;Rdef5"/>
    <w:basedOn w:val="Normal"/>
    <w:uiPriority w:val="24"/>
    <w:rsid w:val="00EC35F7"/>
    <w:pPr>
      <w:numPr>
        <w:ilvl w:val="4"/>
        <w:numId w:val="4"/>
      </w:numPr>
      <w:tabs>
        <w:tab w:val="left" w:pos="3600"/>
      </w:tabs>
    </w:pPr>
  </w:style>
  <w:style w:type="paragraph" w:customStyle="1" w:styleId="MRHeading1">
    <w:name w:val="M&amp;R Heading 1"/>
    <w:aliases w:val="M&amp;R H1"/>
    <w:basedOn w:val="Normal"/>
    <w:uiPriority w:val="9"/>
    <w:qFormat/>
    <w:rsid w:val="00EC35F7"/>
    <w:pPr>
      <w:keepNext/>
      <w:keepLines/>
      <w:numPr>
        <w:numId w:val="5"/>
      </w:numPr>
      <w:tabs>
        <w:tab w:val="left" w:pos="720"/>
      </w:tabs>
      <w:outlineLvl w:val="0"/>
    </w:pPr>
    <w:rPr>
      <w:b/>
      <w:u w:val="single"/>
    </w:rPr>
  </w:style>
  <w:style w:type="paragraph" w:customStyle="1" w:styleId="MRHeading2">
    <w:name w:val="M&amp;R Heading 2"/>
    <w:aliases w:val="M&amp;R H2"/>
    <w:basedOn w:val="Normal"/>
    <w:qFormat/>
    <w:rsid w:val="00EC35F7"/>
    <w:pPr>
      <w:numPr>
        <w:ilvl w:val="1"/>
        <w:numId w:val="5"/>
      </w:numPr>
      <w:tabs>
        <w:tab w:val="left" w:pos="720"/>
      </w:tabs>
      <w:outlineLvl w:val="1"/>
    </w:pPr>
  </w:style>
  <w:style w:type="paragraph" w:customStyle="1" w:styleId="MRHeading3">
    <w:name w:val="M&amp;R Heading 3"/>
    <w:aliases w:val="M&amp;R H3"/>
    <w:basedOn w:val="Normal"/>
    <w:uiPriority w:val="9"/>
    <w:qFormat/>
    <w:rsid w:val="00EC35F7"/>
    <w:pPr>
      <w:numPr>
        <w:ilvl w:val="2"/>
        <w:numId w:val="5"/>
      </w:numPr>
      <w:tabs>
        <w:tab w:val="left" w:pos="1797"/>
      </w:tabs>
      <w:ind w:left="1800"/>
      <w:outlineLvl w:val="2"/>
    </w:pPr>
  </w:style>
  <w:style w:type="paragraph" w:customStyle="1" w:styleId="MRHeading4">
    <w:name w:val="M&amp;R Heading 4"/>
    <w:aliases w:val="M&amp;R H4"/>
    <w:basedOn w:val="Normal"/>
    <w:uiPriority w:val="9"/>
    <w:rsid w:val="00EC35F7"/>
    <w:pPr>
      <w:numPr>
        <w:ilvl w:val="3"/>
        <w:numId w:val="5"/>
      </w:numPr>
      <w:tabs>
        <w:tab w:val="left" w:pos="2517"/>
      </w:tabs>
      <w:outlineLvl w:val="3"/>
    </w:pPr>
  </w:style>
  <w:style w:type="paragraph" w:customStyle="1" w:styleId="MRHeading5">
    <w:name w:val="M&amp;R Heading 5"/>
    <w:aliases w:val="M&amp;R H5"/>
    <w:basedOn w:val="Normal"/>
    <w:uiPriority w:val="9"/>
    <w:rsid w:val="00EC35F7"/>
    <w:pPr>
      <w:numPr>
        <w:ilvl w:val="4"/>
        <w:numId w:val="5"/>
      </w:numPr>
      <w:tabs>
        <w:tab w:val="left" w:pos="3238"/>
      </w:tabs>
      <w:outlineLvl w:val="4"/>
    </w:pPr>
  </w:style>
  <w:style w:type="paragraph" w:customStyle="1" w:styleId="MRHeading6">
    <w:name w:val="M&amp;R Heading 6"/>
    <w:aliases w:val="M&amp;R H6"/>
    <w:basedOn w:val="Normal"/>
    <w:uiPriority w:val="9"/>
    <w:rsid w:val="00EC35F7"/>
    <w:pPr>
      <w:numPr>
        <w:ilvl w:val="5"/>
        <w:numId w:val="5"/>
      </w:numPr>
      <w:tabs>
        <w:tab w:val="left" w:pos="3958"/>
      </w:tabs>
      <w:outlineLvl w:val="5"/>
    </w:pPr>
  </w:style>
  <w:style w:type="paragraph" w:customStyle="1" w:styleId="MRHeading7">
    <w:name w:val="M&amp;R Heading 7"/>
    <w:aliases w:val="M&amp;R H7"/>
    <w:basedOn w:val="Normal"/>
    <w:uiPriority w:val="9"/>
    <w:rsid w:val="00EC35F7"/>
    <w:pPr>
      <w:numPr>
        <w:ilvl w:val="6"/>
        <w:numId w:val="5"/>
      </w:numPr>
      <w:tabs>
        <w:tab w:val="left" w:pos="4678"/>
      </w:tabs>
      <w:outlineLvl w:val="6"/>
    </w:pPr>
  </w:style>
  <w:style w:type="paragraph" w:customStyle="1" w:styleId="MRHeading8">
    <w:name w:val="M&amp;R Heading 8"/>
    <w:aliases w:val="M&amp;R H8"/>
    <w:basedOn w:val="Normal"/>
    <w:uiPriority w:val="9"/>
    <w:rsid w:val="00EC35F7"/>
    <w:pPr>
      <w:numPr>
        <w:ilvl w:val="7"/>
        <w:numId w:val="5"/>
      </w:numPr>
      <w:tabs>
        <w:tab w:val="left" w:pos="5398"/>
      </w:tabs>
      <w:outlineLvl w:val="7"/>
    </w:pPr>
  </w:style>
  <w:style w:type="paragraph" w:customStyle="1" w:styleId="MRHeading9">
    <w:name w:val="M&amp;R Heading 9"/>
    <w:aliases w:val="M&amp;R H9"/>
    <w:basedOn w:val="Normal"/>
    <w:uiPriority w:val="9"/>
    <w:rsid w:val="00EC35F7"/>
    <w:pPr>
      <w:numPr>
        <w:ilvl w:val="8"/>
        <w:numId w:val="5"/>
      </w:numPr>
      <w:tabs>
        <w:tab w:val="left" w:pos="6118"/>
      </w:tabs>
      <w:outlineLvl w:val="8"/>
    </w:pPr>
  </w:style>
  <w:style w:type="paragraph" w:customStyle="1" w:styleId="MRLMA1">
    <w:name w:val="M&amp;R LMA 1"/>
    <w:aliases w:val="M&amp;Rlma1"/>
    <w:basedOn w:val="Normal"/>
    <w:uiPriority w:val="49"/>
    <w:qFormat/>
    <w:rsid w:val="00EC35F7"/>
    <w:pPr>
      <w:numPr>
        <w:numId w:val="25"/>
      </w:numPr>
      <w:tabs>
        <w:tab w:val="left" w:pos="720"/>
      </w:tabs>
    </w:pPr>
  </w:style>
  <w:style w:type="paragraph" w:customStyle="1" w:styleId="MRLMA2">
    <w:name w:val="M&amp;R LMA 2"/>
    <w:aliases w:val="M&amp;Rlma2"/>
    <w:basedOn w:val="Normal"/>
    <w:uiPriority w:val="49"/>
    <w:qFormat/>
    <w:rsid w:val="00EC35F7"/>
    <w:pPr>
      <w:numPr>
        <w:ilvl w:val="1"/>
        <w:numId w:val="25"/>
      </w:numPr>
      <w:tabs>
        <w:tab w:val="left" w:pos="1440"/>
      </w:tabs>
    </w:pPr>
  </w:style>
  <w:style w:type="paragraph" w:customStyle="1" w:styleId="MRLMA3">
    <w:name w:val="M&amp;R LMA 3"/>
    <w:aliases w:val="M&amp;Rlma3"/>
    <w:basedOn w:val="Normal"/>
    <w:uiPriority w:val="49"/>
    <w:qFormat/>
    <w:rsid w:val="00EC35F7"/>
    <w:pPr>
      <w:numPr>
        <w:ilvl w:val="2"/>
        <w:numId w:val="25"/>
      </w:numPr>
    </w:pPr>
  </w:style>
  <w:style w:type="paragraph" w:customStyle="1" w:styleId="MRLMA4">
    <w:name w:val="M&amp;R LMA 4"/>
    <w:aliases w:val="M&amp;Rlma4"/>
    <w:basedOn w:val="Normal"/>
    <w:uiPriority w:val="49"/>
    <w:rsid w:val="00EC35F7"/>
    <w:pPr>
      <w:numPr>
        <w:ilvl w:val="3"/>
        <w:numId w:val="25"/>
      </w:numPr>
    </w:pPr>
  </w:style>
  <w:style w:type="paragraph" w:customStyle="1" w:styleId="MRLMA5">
    <w:name w:val="M&amp;R LMA 5"/>
    <w:aliases w:val="M&amp;Rlma5"/>
    <w:basedOn w:val="Normal"/>
    <w:uiPriority w:val="49"/>
    <w:rsid w:val="00EC35F7"/>
    <w:pPr>
      <w:numPr>
        <w:ilvl w:val="4"/>
        <w:numId w:val="25"/>
      </w:numPr>
    </w:pPr>
  </w:style>
  <w:style w:type="paragraph" w:customStyle="1" w:styleId="MRLMA6">
    <w:name w:val="M&amp;R LMA 6"/>
    <w:aliases w:val="M&amp;Rlma6"/>
    <w:basedOn w:val="Normal"/>
    <w:uiPriority w:val="49"/>
    <w:rsid w:val="00EC35F7"/>
    <w:pPr>
      <w:numPr>
        <w:ilvl w:val="5"/>
        <w:numId w:val="25"/>
      </w:numPr>
    </w:pPr>
  </w:style>
  <w:style w:type="paragraph" w:customStyle="1" w:styleId="MRLMA7">
    <w:name w:val="M&amp;R LMA 7"/>
    <w:aliases w:val="M&amp;Rlma7"/>
    <w:basedOn w:val="Normal"/>
    <w:uiPriority w:val="49"/>
    <w:rsid w:val="00EC35F7"/>
    <w:pPr>
      <w:numPr>
        <w:ilvl w:val="6"/>
        <w:numId w:val="25"/>
      </w:numPr>
    </w:pPr>
  </w:style>
  <w:style w:type="paragraph" w:customStyle="1" w:styleId="MRLMA8">
    <w:name w:val="M&amp;R LMA 8"/>
    <w:aliases w:val="M&amp;Rlma8"/>
    <w:basedOn w:val="Normal"/>
    <w:uiPriority w:val="49"/>
    <w:rsid w:val="00EC35F7"/>
    <w:pPr>
      <w:numPr>
        <w:ilvl w:val="7"/>
        <w:numId w:val="25"/>
      </w:numPr>
    </w:pPr>
  </w:style>
  <w:style w:type="paragraph" w:customStyle="1" w:styleId="MRLMA9">
    <w:name w:val="M&amp;R LMA 9"/>
    <w:aliases w:val="M&amp;Rlma9"/>
    <w:basedOn w:val="Normal"/>
    <w:uiPriority w:val="49"/>
    <w:rsid w:val="00EC35F7"/>
    <w:pPr>
      <w:numPr>
        <w:ilvl w:val="8"/>
        <w:numId w:val="25"/>
      </w:numPr>
      <w:tabs>
        <w:tab w:val="left" w:pos="6481"/>
      </w:tabs>
    </w:pPr>
  </w:style>
  <w:style w:type="paragraph" w:customStyle="1" w:styleId="MRNoHead1">
    <w:name w:val="M&amp;R No Head 1"/>
    <w:aliases w:val="M&amp;RnoH1"/>
    <w:basedOn w:val="Normal"/>
    <w:uiPriority w:val="14"/>
    <w:qFormat/>
    <w:rsid w:val="00EC35F7"/>
    <w:pPr>
      <w:numPr>
        <w:numId w:val="6"/>
      </w:numPr>
      <w:tabs>
        <w:tab w:val="left" w:pos="720"/>
      </w:tabs>
      <w:outlineLvl w:val="0"/>
    </w:pPr>
  </w:style>
  <w:style w:type="paragraph" w:customStyle="1" w:styleId="MRNoHead2">
    <w:name w:val="M&amp;R No Head 2"/>
    <w:aliases w:val="M&amp;RnoH2"/>
    <w:basedOn w:val="Normal"/>
    <w:uiPriority w:val="14"/>
    <w:qFormat/>
    <w:rsid w:val="00EC35F7"/>
    <w:pPr>
      <w:numPr>
        <w:ilvl w:val="1"/>
        <w:numId w:val="6"/>
      </w:numPr>
      <w:tabs>
        <w:tab w:val="left" w:pos="1440"/>
      </w:tabs>
      <w:outlineLvl w:val="1"/>
    </w:pPr>
  </w:style>
  <w:style w:type="paragraph" w:customStyle="1" w:styleId="MRNoHead3">
    <w:name w:val="M&amp;R No Head 3"/>
    <w:aliases w:val="M&amp;RnoH3"/>
    <w:basedOn w:val="Normal"/>
    <w:uiPriority w:val="14"/>
    <w:qFormat/>
    <w:rsid w:val="00EC35F7"/>
    <w:pPr>
      <w:numPr>
        <w:ilvl w:val="2"/>
        <w:numId w:val="6"/>
      </w:numPr>
      <w:tabs>
        <w:tab w:val="left" w:pos="2517"/>
      </w:tabs>
      <w:outlineLvl w:val="2"/>
    </w:pPr>
  </w:style>
  <w:style w:type="paragraph" w:customStyle="1" w:styleId="MRNoHead4">
    <w:name w:val="M&amp;R No Head 4"/>
    <w:aliases w:val="M&amp;RnoH4"/>
    <w:basedOn w:val="Normal"/>
    <w:uiPriority w:val="14"/>
    <w:rsid w:val="00EC35F7"/>
    <w:pPr>
      <w:numPr>
        <w:ilvl w:val="3"/>
        <w:numId w:val="6"/>
      </w:numPr>
      <w:outlineLvl w:val="3"/>
    </w:pPr>
  </w:style>
  <w:style w:type="paragraph" w:customStyle="1" w:styleId="MRNoHead5">
    <w:name w:val="M&amp;R No Head 5"/>
    <w:aliases w:val="M&amp;RnoH5"/>
    <w:basedOn w:val="Normal"/>
    <w:uiPriority w:val="14"/>
    <w:rsid w:val="00EC35F7"/>
    <w:pPr>
      <w:numPr>
        <w:ilvl w:val="4"/>
        <w:numId w:val="6"/>
      </w:numPr>
      <w:outlineLvl w:val="4"/>
    </w:pPr>
  </w:style>
  <w:style w:type="paragraph" w:customStyle="1" w:styleId="MRNoHead6">
    <w:name w:val="M&amp;R No Head 6"/>
    <w:aliases w:val="M&amp;RnoH6"/>
    <w:basedOn w:val="Normal"/>
    <w:uiPriority w:val="14"/>
    <w:rsid w:val="00EC35F7"/>
    <w:pPr>
      <w:numPr>
        <w:ilvl w:val="5"/>
        <w:numId w:val="6"/>
      </w:numPr>
      <w:outlineLvl w:val="5"/>
    </w:pPr>
  </w:style>
  <w:style w:type="paragraph" w:customStyle="1" w:styleId="MRNoHead7">
    <w:name w:val="M&amp;R No Head 7"/>
    <w:aliases w:val="M&amp;RnoH7"/>
    <w:basedOn w:val="Normal"/>
    <w:uiPriority w:val="14"/>
    <w:rsid w:val="00EC35F7"/>
    <w:pPr>
      <w:numPr>
        <w:ilvl w:val="6"/>
        <w:numId w:val="6"/>
      </w:numPr>
      <w:outlineLvl w:val="6"/>
    </w:pPr>
  </w:style>
  <w:style w:type="paragraph" w:customStyle="1" w:styleId="MRNoHead8">
    <w:name w:val="M&amp;R No Head 8"/>
    <w:aliases w:val="M&amp;RnoH8"/>
    <w:basedOn w:val="Normal"/>
    <w:uiPriority w:val="14"/>
    <w:rsid w:val="00EC35F7"/>
    <w:pPr>
      <w:numPr>
        <w:ilvl w:val="7"/>
        <w:numId w:val="6"/>
      </w:numPr>
      <w:outlineLvl w:val="7"/>
    </w:pPr>
  </w:style>
  <w:style w:type="paragraph" w:customStyle="1" w:styleId="MRNoHead9">
    <w:name w:val="M&amp;R No Head 9"/>
    <w:aliases w:val="M&amp;RnoH9"/>
    <w:basedOn w:val="Normal"/>
    <w:uiPriority w:val="14"/>
    <w:rsid w:val="00EC35F7"/>
    <w:pPr>
      <w:numPr>
        <w:ilvl w:val="8"/>
        <w:numId w:val="6"/>
      </w:numPr>
      <w:outlineLvl w:val="8"/>
    </w:pPr>
  </w:style>
  <w:style w:type="paragraph" w:customStyle="1" w:styleId="MRPARTS">
    <w:name w:val="M&amp;R PARTS"/>
    <w:basedOn w:val="Normal"/>
    <w:next w:val="Normal"/>
    <w:uiPriority w:val="41"/>
    <w:qFormat/>
    <w:rsid w:val="00EC35F7"/>
    <w:pPr>
      <w:numPr>
        <w:numId w:val="8"/>
      </w:numPr>
    </w:pPr>
    <w:rPr>
      <w:b/>
      <w:caps/>
    </w:rPr>
  </w:style>
  <w:style w:type="paragraph" w:customStyle="1" w:styleId="MRParties">
    <w:name w:val="M&amp;R Parties"/>
    <w:basedOn w:val="Normal"/>
    <w:uiPriority w:val="43"/>
    <w:qFormat/>
    <w:rsid w:val="00EC35F7"/>
    <w:pPr>
      <w:numPr>
        <w:numId w:val="7"/>
      </w:numPr>
      <w:tabs>
        <w:tab w:val="left" w:pos="720"/>
      </w:tabs>
    </w:pPr>
  </w:style>
  <w:style w:type="paragraph" w:customStyle="1" w:styleId="MRRecital1">
    <w:name w:val="M&amp;R Recital 1"/>
    <w:aliases w:val="M&amp;Rrec1"/>
    <w:basedOn w:val="Normal"/>
    <w:uiPriority w:val="39"/>
    <w:qFormat/>
    <w:rsid w:val="00EC35F7"/>
    <w:pPr>
      <w:numPr>
        <w:numId w:val="9"/>
      </w:numPr>
      <w:tabs>
        <w:tab w:val="left" w:pos="720"/>
      </w:tabs>
    </w:pPr>
  </w:style>
  <w:style w:type="paragraph" w:customStyle="1" w:styleId="MRRecital2">
    <w:name w:val="M&amp;R Recital 2"/>
    <w:aliases w:val="M&amp;Rrec2"/>
    <w:basedOn w:val="Normal"/>
    <w:uiPriority w:val="39"/>
    <w:qFormat/>
    <w:rsid w:val="00EC35F7"/>
    <w:pPr>
      <w:numPr>
        <w:ilvl w:val="1"/>
        <w:numId w:val="9"/>
      </w:numPr>
      <w:tabs>
        <w:tab w:val="left" w:pos="1440"/>
      </w:tabs>
    </w:pPr>
  </w:style>
  <w:style w:type="paragraph" w:customStyle="1" w:styleId="MRSchedule1">
    <w:name w:val="M&amp;R Schedule 1"/>
    <w:aliases w:val="M&amp;Rsch1"/>
    <w:basedOn w:val="Normal"/>
    <w:next w:val="Normal"/>
    <w:uiPriority w:val="29"/>
    <w:qFormat/>
    <w:rsid w:val="000C6856"/>
    <w:pPr>
      <w:keepNext/>
      <w:keepLines/>
      <w:pageBreakBefore/>
      <w:numPr>
        <w:numId w:val="26"/>
      </w:numPr>
      <w:ind w:left="0"/>
      <w:jc w:val="center"/>
      <w:outlineLvl w:val="0"/>
    </w:pPr>
    <w:rPr>
      <w:b/>
      <w:caps/>
      <w:u w:val="single"/>
    </w:rPr>
  </w:style>
  <w:style w:type="paragraph" w:customStyle="1" w:styleId="MRSchedule2">
    <w:name w:val="M&amp;R Schedule 2"/>
    <w:aliases w:val="M&amp;Rsch2"/>
    <w:basedOn w:val="MRSchedulenumberinglevel1"/>
    <w:next w:val="MRSchedule1"/>
    <w:uiPriority w:val="29"/>
    <w:qFormat/>
    <w:rsid w:val="00316F3F"/>
    <w:pPr>
      <w:keepNext/>
      <w:keepLines/>
      <w:numPr>
        <w:numId w:val="0"/>
      </w:numPr>
      <w:jc w:val="center"/>
      <w:outlineLvl w:val="1"/>
    </w:pPr>
    <w:rPr>
      <w:u w:val="single"/>
    </w:rPr>
  </w:style>
  <w:style w:type="paragraph" w:customStyle="1" w:styleId="MRSchedule3">
    <w:name w:val="M&amp;R Schedule 3"/>
    <w:aliases w:val="M&amp;Rsch3"/>
    <w:basedOn w:val="Normal"/>
    <w:next w:val="Normal"/>
    <w:uiPriority w:val="29"/>
    <w:qFormat/>
    <w:rsid w:val="00EC35F7"/>
    <w:pPr>
      <w:keepNext/>
      <w:keepLines/>
      <w:numPr>
        <w:ilvl w:val="2"/>
        <w:numId w:val="26"/>
      </w:numPr>
      <w:jc w:val="center"/>
      <w:outlineLvl w:val="2"/>
    </w:pPr>
    <w:rPr>
      <w:u w:val="single"/>
    </w:rPr>
  </w:style>
  <w:style w:type="paragraph" w:customStyle="1" w:styleId="MRSchedPara1">
    <w:name w:val="M&amp;R Sched Para 1"/>
    <w:aliases w:val="M&amp;RscP1"/>
    <w:basedOn w:val="Normal"/>
    <w:uiPriority w:val="34"/>
    <w:qFormat/>
    <w:rsid w:val="00EC35F7"/>
    <w:pPr>
      <w:keepNext/>
      <w:keepLines/>
      <w:numPr>
        <w:numId w:val="19"/>
      </w:numPr>
      <w:outlineLvl w:val="0"/>
    </w:pPr>
    <w:rPr>
      <w:b/>
      <w:u w:val="single"/>
    </w:rPr>
  </w:style>
  <w:style w:type="paragraph" w:customStyle="1" w:styleId="MRSchedPara2MainAgreement">
    <w:name w:val="M&amp;R Sched Para 2 Main Agreement"/>
    <w:basedOn w:val="Normal"/>
    <w:uiPriority w:val="34"/>
    <w:qFormat/>
    <w:rsid w:val="00EC35F7"/>
    <w:pPr>
      <w:numPr>
        <w:ilvl w:val="1"/>
        <w:numId w:val="19"/>
      </w:numPr>
      <w:outlineLvl w:val="1"/>
    </w:pPr>
  </w:style>
  <w:style w:type="paragraph" w:customStyle="1" w:styleId="MRSchedPara3MainAgreement">
    <w:name w:val="M&amp;R Sched Para 3 Main Agreement"/>
    <w:basedOn w:val="Normal"/>
    <w:autoRedefine/>
    <w:uiPriority w:val="34"/>
    <w:qFormat/>
    <w:rsid w:val="00AA2171"/>
    <w:pPr>
      <w:numPr>
        <w:ilvl w:val="2"/>
        <w:numId w:val="19"/>
      </w:numPr>
      <w:tabs>
        <w:tab w:val="left" w:pos="1797"/>
      </w:tabs>
      <w:outlineLvl w:val="2"/>
    </w:pPr>
    <w:rPr>
      <w:sz w:val="20"/>
    </w:rPr>
  </w:style>
  <w:style w:type="paragraph" w:customStyle="1" w:styleId="MRSchedPara4">
    <w:name w:val="M&amp;R Sched Para 4"/>
    <w:aliases w:val="M&amp;RscP4"/>
    <w:basedOn w:val="Normal"/>
    <w:uiPriority w:val="34"/>
    <w:rsid w:val="00A661BB"/>
    <w:pPr>
      <w:numPr>
        <w:ilvl w:val="3"/>
        <w:numId w:val="19"/>
      </w:numPr>
      <w:outlineLvl w:val="3"/>
    </w:pPr>
    <w:rPr>
      <w:sz w:val="20"/>
    </w:rPr>
  </w:style>
  <w:style w:type="paragraph" w:customStyle="1" w:styleId="MRSchedPara5">
    <w:name w:val="M&amp;R Sched Para 5"/>
    <w:aliases w:val="M&amp;RscP5"/>
    <w:basedOn w:val="Normal"/>
    <w:uiPriority w:val="34"/>
    <w:rsid w:val="00EC35F7"/>
    <w:pPr>
      <w:numPr>
        <w:ilvl w:val="4"/>
        <w:numId w:val="19"/>
      </w:numPr>
      <w:outlineLvl w:val="4"/>
    </w:pPr>
  </w:style>
  <w:style w:type="paragraph" w:customStyle="1" w:styleId="MRSchedPara6">
    <w:name w:val="M&amp;R Sched Para 6"/>
    <w:aliases w:val="M&amp;RscP6"/>
    <w:basedOn w:val="Normal"/>
    <w:uiPriority w:val="34"/>
    <w:rsid w:val="00EC35F7"/>
    <w:pPr>
      <w:numPr>
        <w:ilvl w:val="5"/>
        <w:numId w:val="19"/>
      </w:numPr>
      <w:outlineLvl w:val="5"/>
    </w:pPr>
  </w:style>
  <w:style w:type="paragraph" w:customStyle="1" w:styleId="MRSchedPara7">
    <w:name w:val="M&amp;R Sched Para 7"/>
    <w:aliases w:val="M&amp;RscP7"/>
    <w:basedOn w:val="Normal"/>
    <w:uiPriority w:val="34"/>
    <w:rsid w:val="00EC35F7"/>
    <w:pPr>
      <w:numPr>
        <w:ilvl w:val="6"/>
        <w:numId w:val="19"/>
      </w:numPr>
      <w:outlineLvl w:val="6"/>
    </w:pPr>
  </w:style>
  <w:style w:type="paragraph" w:customStyle="1" w:styleId="MRSchedPara8">
    <w:name w:val="M&amp;R Sched Para 8"/>
    <w:aliases w:val="M&amp;RscP8"/>
    <w:basedOn w:val="Normal"/>
    <w:uiPriority w:val="34"/>
    <w:rsid w:val="00EC35F7"/>
    <w:pPr>
      <w:numPr>
        <w:ilvl w:val="7"/>
        <w:numId w:val="19"/>
      </w:numPr>
      <w:outlineLvl w:val="7"/>
    </w:pPr>
  </w:style>
  <w:style w:type="paragraph" w:customStyle="1" w:styleId="MRSchedPara9">
    <w:name w:val="M&amp;R Sched Para 9"/>
    <w:aliases w:val="M&amp;RscP9"/>
    <w:basedOn w:val="Normal"/>
    <w:uiPriority w:val="34"/>
    <w:rsid w:val="00EC35F7"/>
    <w:pPr>
      <w:numPr>
        <w:ilvl w:val="8"/>
        <w:numId w:val="19"/>
      </w:numPr>
      <w:tabs>
        <w:tab w:val="left" w:pos="6118"/>
      </w:tabs>
      <w:outlineLvl w:val="8"/>
    </w:pPr>
  </w:style>
  <w:style w:type="paragraph" w:customStyle="1" w:styleId="MRLegal">
    <w:name w:val="M&amp;R Legal"/>
    <w:basedOn w:val="Normal"/>
    <w:uiPriority w:val="59"/>
    <w:semiHidden/>
    <w:rsid w:val="00EC35F7"/>
    <w:pPr>
      <w:spacing w:before="0" w:line="240" w:lineRule="auto"/>
    </w:pPr>
  </w:style>
  <w:style w:type="numbering" w:customStyle="1" w:styleId="Headings">
    <w:name w:val="Headings"/>
    <w:rsid w:val="00EC35F7"/>
    <w:pPr>
      <w:numPr>
        <w:numId w:val="2"/>
      </w:numPr>
    </w:pPr>
  </w:style>
  <w:style w:type="numbering" w:customStyle="1" w:styleId="Definitions">
    <w:name w:val="Definitions"/>
    <w:rsid w:val="00EC35F7"/>
    <w:pPr>
      <w:numPr>
        <w:numId w:val="1"/>
      </w:numPr>
    </w:pPr>
  </w:style>
  <w:style w:type="numbering" w:customStyle="1" w:styleId="SchedParas">
    <w:name w:val="Sched Paras"/>
    <w:rsid w:val="00EC35F7"/>
    <w:pPr>
      <w:numPr>
        <w:numId w:val="18"/>
      </w:numPr>
    </w:pPr>
  </w:style>
  <w:style w:type="numbering" w:customStyle="1" w:styleId="Parties">
    <w:name w:val="Parties"/>
    <w:rsid w:val="00EC35F7"/>
    <w:pPr>
      <w:numPr>
        <w:numId w:val="7"/>
      </w:numPr>
    </w:pPr>
  </w:style>
  <w:style w:type="numbering" w:customStyle="1" w:styleId="Recitals">
    <w:name w:val="Recitals"/>
    <w:rsid w:val="00EC35F7"/>
  </w:style>
  <w:style w:type="numbering" w:customStyle="1" w:styleId="LMA">
    <w:name w:val="LMA"/>
    <w:rsid w:val="00EC35F7"/>
    <w:pPr>
      <w:numPr>
        <w:numId w:val="3"/>
      </w:numPr>
    </w:pPr>
  </w:style>
  <w:style w:type="numbering" w:customStyle="1" w:styleId="PARTS">
    <w:name w:val="PARTS"/>
    <w:rsid w:val="00EC35F7"/>
    <w:pPr>
      <w:numPr>
        <w:numId w:val="8"/>
      </w:numPr>
    </w:pPr>
  </w:style>
  <w:style w:type="numbering" w:customStyle="1" w:styleId="Schedule">
    <w:name w:val="Schedule"/>
    <w:rsid w:val="00EC35F7"/>
    <w:pPr>
      <w:numPr>
        <w:numId w:val="17"/>
      </w:numPr>
    </w:pPr>
  </w:style>
  <w:style w:type="numbering" w:customStyle="1" w:styleId="NoHead">
    <w:name w:val="No Head"/>
    <w:rsid w:val="00EC35F7"/>
    <w:pPr>
      <w:numPr>
        <w:numId w:val="28"/>
      </w:numPr>
    </w:pPr>
  </w:style>
  <w:style w:type="paragraph" w:styleId="ListParagraph">
    <w:name w:val="List Paragraph"/>
    <w:basedOn w:val="Normal"/>
    <w:uiPriority w:val="34"/>
    <w:qFormat/>
    <w:rsid w:val="00EC35F7"/>
    <w:pPr>
      <w:ind w:left="720"/>
      <w:contextualSpacing/>
    </w:pPr>
  </w:style>
  <w:style w:type="numbering" w:customStyle="1" w:styleId="Recital">
    <w:name w:val="Recital"/>
    <w:uiPriority w:val="99"/>
    <w:rsid w:val="00EC35F7"/>
    <w:pPr>
      <w:numPr>
        <w:numId w:val="9"/>
      </w:numPr>
    </w:pPr>
  </w:style>
  <w:style w:type="paragraph" w:styleId="Header">
    <w:name w:val="header"/>
    <w:basedOn w:val="Normal"/>
    <w:link w:val="HeaderChar"/>
    <w:uiPriority w:val="99"/>
    <w:unhideWhenUsed/>
    <w:rsid w:val="00EC35F7"/>
    <w:pPr>
      <w:tabs>
        <w:tab w:val="center" w:pos="4513"/>
        <w:tab w:val="right" w:pos="9026"/>
      </w:tabs>
      <w:spacing w:before="0" w:line="240" w:lineRule="auto"/>
    </w:pPr>
  </w:style>
  <w:style w:type="character" w:customStyle="1" w:styleId="HeaderChar">
    <w:name w:val="Header Char"/>
    <w:link w:val="Header"/>
    <w:uiPriority w:val="99"/>
    <w:rsid w:val="00EC35F7"/>
    <w:rPr>
      <w:rFonts w:ascii="Arial" w:eastAsia="Calibri" w:hAnsi="Arial"/>
      <w:sz w:val="22"/>
      <w:szCs w:val="22"/>
    </w:rPr>
  </w:style>
  <w:style w:type="paragraph" w:styleId="Footer">
    <w:name w:val="footer"/>
    <w:basedOn w:val="Normal"/>
    <w:link w:val="FooterChar"/>
    <w:uiPriority w:val="99"/>
    <w:unhideWhenUsed/>
    <w:rsid w:val="00EC35F7"/>
    <w:pPr>
      <w:tabs>
        <w:tab w:val="center" w:pos="4513"/>
        <w:tab w:val="right" w:pos="9026"/>
      </w:tabs>
      <w:spacing w:before="0" w:line="240" w:lineRule="auto"/>
    </w:pPr>
  </w:style>
  <w:style w:type="character" w:customStyle="1" w:styleId="FooterChar">
    <w:name w:val="Footer Char"/>
    <w:link w:val="Footer"/>
    <w:uiPriority w:val="99"/>
    <w:rsid w:val="00EC35F7"/>
    <w:rPr>
      <w:rFonts w:ascii="Arial" w:eastAsia="Calibri" w:hAnsi="Arial"/>
      <w:sz w:val="22"/>
      <w:szCs w:val="22"/>
    </w:rPr>
  </w:style>
  <w:style w:type="paragraph" w:styleId="BalloonText">
    <w:name w:val="Balloon Text"/>
    <w:basedOn w:val="Normal"/>
    <w:link w:val="BalloonTextChar"/>
    <w:uiPriority w:val="99"/>
    <w:semiHidden/>
    <w:rsid w:val="00EC35F7"/>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EC35F7"/>
    <w:rPr>
      <w:rFonts w:ascii="Tahoma" w:eastAsia="Calibri" w:hAnsi="Tahoma" w:cs="Tahoma"/>
      <w:sz w:val="16"/>
      <w:szCs w:val="16"/>
    </w:rPr>
  </w:style>
  <w:style w:type="character" w:styleId="FootnoteReference">
    <w:name w:val="footnote reference"/>
    <w:uiPriority w:val="99"/>
    <w:semiHidden/>
    <w:unhideWhenUsed/>
    <w:rsid w:val="00EC35F7"/>
    <w:rPr>
      <w:vertAlign w:val="superscript"/>
    </w:rPr>
  </w:style>
  <w:style w:type="paragraph" w:styleId="FootnoteText">
    <w:name w:val="footnote text"/>
    <w:basedOn w:val="Normal"/>
    <w:link w:val="FootnoteTextChar"/>
    <w:uiPriority w:val="99"/>
    <w:semiHidden/>
    <w:unhideWhenUsed/>
    <w:rsid w:val="00EC35F7"/>
    <w:pPr>
      <w:spacing w:before="120" w:line="240" w:lineRule="auto"/>
    </w:pPr>
    <w:rPr>
      <w:sz w:val="16"/>
      <w:szCs w:val="20"/>
    </w:rPr>
  </w:style>
  <w:style w:type="character" w:customStyle="1" w:styleId="FootnoteTextChar">
    <w:name w:val="Footnote Text Char"/>
    <w:link w:val="FootnoteText"/>
    <w:uiPriority w:val="99"/>
    <w:semiHidden/>
    <w:rsid w:val="00EC35F7"/>
    <w:rPr>
      <w:rFonts w:ascii="Arial" w:eastAsia="Calibri" w:hAnsi="Arial"/>
      <w:sz w:val="16"/>
    </w:rPr>
  </w:style>
  <w:style w:type="paragraph" w:styleId="TOC1">
    <w:name w:val="toc 1"/>
    <w:basedOn w:val="Normal"/>
    <w:next w:val="Normal"/>
    <w:autoRedefine/>
    <w:uiPriority w:val="39"/>
    <w:locked/>
    <w:rsid w:val="00EC35F7"/>
    <w:pPr>
      <w:tabs>
        <w:tab w:val="right" w:leader="dot" w:pos="9015"/>
      </w:tabs>
      <w:spacing w:line="240" w:lineRule="auto"/>
      <w:ind w:left="720" w:hanging="720"/>
      <w:jc w:val="left"/>
    </w:pPr>
  </w:style>
  <w:style w:type="paragraph" w:styleId="TOC2">
    <w:name w:val="toc 2"/>
    <w:basedOn w:val="Normal"/>
    <w:next w:val="Normal"/>
    <w:autoRedefine/>
    <w:uiPriority w:val="99"/>
    <w:locked/>
    <w:rsid w:val="00EC35F7"/>
    <w:pPr>
      <w:tabs>
        <w:tab w:val="right" w:leader="dot" w:pos="9015"/>
      </w:tabs>
      <w:spacing w:before="0" w:line="240" w:lineRule="auto"/>
      <w:ind w:left="1440" w:hanging="720"/>
      <w:jc w:val="left"/>
    </w:pPr>
  </w:style>
  <w:style w:type="paragraph" w:styleId="TOC3">
    <w:name w:val="toc 3"/>
    <w:basedOn w:val="Normal"/>
    <w:next w:val="Normal"/>
    <w:autoRedefine/>
    <w:uiPriority w:val="99"/>
    <w:locked/>
    <w:rsid w:val="00EC35F7"/>
    <w:pPr>
      <w:tabs>
        <w:tab w:val="right" w:leader="dot" w:pos="9015"/>
      </w:tabs>
      <w:spacing w:before="0" w:line="240" w:lineRule="auto"/>
      <w:ind w:left="1440"/>
      <w:jc w:val="left"/>
    </w:pPr>
  </w:style>
  <w:style w:type="paragraph" w:styleId="TOC4">
    <w:name w:val="toc 4"/>
    <w:basedOn w:val="Normal"/>
    <w:next w:val="Normal"/>
    <w:autoRedefine/>
    <w:uiPriority w:val="99"/>
    <w:locked/>
    <w:rsid w:val="00EC35F7"/>
    <w:pPr>
      <w:ind w:left="658"/>
    </w:pPr>
  </w:style>
  <w:style w:type="paragraph" w:styleId="TOC5">
    <w:name w:val="toc 5"/>
    <w:basedOn w:val="Normal"/>
    <w:next w:val="Normal"/>
    <w:autoRedefine/>
    <w:uiPriority w:val="99"/>
    <w:locked/>
    <w:rsid w:val="00EC35F7"/>
    <w:pPr>
      <w:ind w:left="879"/>
    </w:pPr>
  </w:style>
  <w:style w:type="paragraph" w:styleId="TOC6">
    <w:name w:val="toc 6"/>
    <w:basedOn w:val="Normal"/>
    <w:next w:val="Normal"/>
    <w:autoRedefine/>
    <w:uiPriority w:val="99"/>
    <w:locked/>
    <w:rsid w:val="00EC35F7"/>
    <w:pPr>
      <w:ind w:left="1100"/>
    </w:pPr>
  </w:style>
  <w:style w:type="paragraph" w:styleId="TOC7">
    <w:name w:val="toc 7"/>
    <w:basedOn w:val="Normal"/>
    <w:next w:val="Normal"/>
    <w:autoRedefine/>
    <w:uiPriority w:val="99"/>
    <w:locked/>
    <w:rsid w:val="00EC35F7"/>
    <w:pPr>
      <w:ind w:left="1321"/>
    </w:pPr>
  </w:style>
  <w:style w:type="paragraph" w:styleId="TOC8">
    <w:name w:val="toc 8"/>
    <w:basedOn w:val="Normal"/>
    <w:next w:val="Normal"/>
    <w:autoRedefine/>
    <w:uiPriority w:val="99"/>
    <w:locked/>
    <w:rsid w:val="00EC35F7"/>
    <w:pPr>
      <w:ind w:left="1542"/>
    </w:pPr>
  </w:style>
  <w:style w:type="paragraph" w:styleId="TOC9">
    <w:name w:val="toc 9"/>
    <w:basedOn w:val="Normal"/>
    <w:next w:val="Normal"/>
    <w:autoRedefine/>
    <w:uiPriority w:val="99"/>
    <w:locked/>
    <w:rsid w:val="00EC35F7"/>
    <w:pPr>
      <w:ind w:left="1758"/>
    </w:pPr>
  </w:style>
  <w:style w:type="paragraph" w:styleId="TOCHeading">
    <w:name w:val="TOC Heading"/>
    <w:basedOn w:val="Heading1"/>
    <w:next w:val="Normal"/>
    <w:uiPriority w:val="99"/>
    <w:semiHidden/>
    <w:qFormat/>
    <w:rsid w:val="00EC35F7"/>
    <w:pPr>
      <w:outlineLvl w:val="9"/>
    </w:pPr>
  </w:style>
  <w:style w:type="paragraph" w:styleId="Caption">
    <w:name w:val="caption"/>
    <w:basedOn w:val="Normal"/>
    <w:next w:val="Normal"/>
    <w:semiHidden/>
    <w:unhideWhenUsed/>
    <w:locked/>
    <w:rsid w:val="00EC35F7"/>
    <w:rPr>
      <w:b/>
      <w:bCs/>
      <w:sz w:val="20"/>
      <w:szCs w:val="20"/>
    </w:rPr>
  </w:style>
  <w:style w:type="paragraph" w:styleId="NoSpacing">
    <w:name w:val="No Spacing"/>
    <w:uiPriority w:val="1"/>
    <w:rsid w:val="00EC35F7"/>
    <w:pPr>
      <w:jc w:val="both"/>
    </w:pPr>
    <w:rPr>
      <w:rFonts w:ascii="Arial" w:eastAsia="Calibri" w:hAnsi="Arial"/>
      <w:sz w:val="22"/>
      <w:szCs w:val="22"/>
    </w:rPr>
  </w:style>
  <w:style w:type="character" w:customStyle="1" w:styleId="Heading2Char">
    <w:name w:val="Heading 2 Char"/>
    <w:basedOn w:val="DefaultParagraphFont"/>
    <w:link w:val="Heading2"/>
    <w:uiPriority w:val="99"/>
    <w:rsid w:val="00EC35F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EC35F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EC35F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EC35F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EC35F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EC35F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EC35F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EC35F7"/>
    <w:rPr>
      <w:rFonts w:asciiTheme="majorHAnsi" w:eastAsiaTheme="majorEastAsia" w:hAnsiTheme="majorHAnsi" w:cstheme="majorBidi"/>
      <w:sz w:val="22"/>
      <w:szCs w:val="22"/>
    </w:rPr>
  </w:style>
  <w:style w:type="paragraph" w:styleId="Title">
    <w:name w:val="Title"/>
    <w:basedOn w:val="Normal"/>
    <w:next w:val="Normal"/>
    <w:link w:val="TitleChar"/>
    <w:locked/>
    <w:rsid w:val="00EC35F7"/>
    <w:pPr>
      <w:spacing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C35F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locked/>
    <w:rsid w:val="00EC35F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EC35F7"/>
    <w:rPr>
      <w:rFonts w:asciiTheme="majorHAnsi" w:eastAsiaTheme="majorEastAsia" w:hAnsiTheme="majorHAnsi" w:cstheme="majorBidi"/>
      <w:sz w:val="24"/>
      <w:szCs w:val="24"/>
    </w:rPr>
  </w:style>
  <w:style w:type="character" w:styleId="IntenseEmphasis">
    <w:name w:val="Intense Emphasis"/>
    <w:basedOn w:val="DefaultParagraphFont"/>
    <w:uiPriority w:val="21"/>
    <w:rsid w:val="00EC35F7"/>
    <w:rPr>
      <w:b/>
      <w:bCs/>
      <w:i/>
      <w:iCs/>
      <w:color w:val="4F81BD" w:themeColor="accent1"/>
    </w:rPr>
  </w:style>
  <w:style w:type="character" w:styleId="SubtleEmphasis">
    <w:name w:val="Subtle Emphasis"/>
    <w:basedOn w:val="DefaultParagraphFont"/>
    <w:uiPriority w:val="19"/>
    <w:rsid w:val="00EC35F7"/>
    <w:rPr>
      <w:i/>
      <w:iCs/>
      <w:color w:val="808080" w:themeColor="text1" w:themeTint="7F"/>
    </w:rPr>
  </w:style>
  <w:style w:type="paragraph" w:styleId="IntenseQuote">
    <w:name w:val="Intense Quote"/>
    <w:basedOn w:val="Normal"/>
    <w:next w:val="Normal"/>
    <w:link w:val="IntenseQuoteChar"/>
    <w:uiPriority w:val="30"/>
    <w:rsid w:val="00EC35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35F7"/>
    <w:rPr>
      <w:rFonts w:ascii="Arial" w:eastAsia="Calibri" w:hAnsi="Arial"/>
      <w:b/>
      <w:bCs/>
      <w:i/>
      <w:iCs/>
      <w:color w:val="4F81BD" w:themeColor="accent1"/>
      <w:sz w:val="22"/>
      <w:szCs w:val="22"/>
    </w:rPr>
  </w:style>
  <w:style w:type="paragraph" w:styleId="Quote">
    <w:name w:val="Quote"/>
    <w:basedOn w:val="Normal"/>
    <w:next w:val="Normal"/>
    <w:link w:val="QuoteChar"/>
    <w:uiPriority w:val="29"/>
    <w:rsid w:val="00EC35F7"/>
    <w:rPr>
      <w:i/>
      <w:iCs/>
      <w:color w:val="000000" w:themeColor="text1"/>
    </w:rPr>
  </w:style>
  <w:style w:type="character" w:customStyle="1" w:styleId="QuoteChar">
    <w:name w:val="Quote Char"/>
    <w:basedOn w:val="DefaultParagraphFont"/>
    <w:link w:val="Quote"/>
    <w:uiPriority w:val="29"/>
    <w:rsid w:val="00EC35F7"/>
    <w:rPr>
      <w:rFonts w:ascii="Arial" w:eastAsia="Calibri" w:hAnsi="Arial"/>
      <w:i/>
      <w:iCs/>
      <w:color w:val="000000" w:themeColor="text1"/>
      <w:sz w:val="22"/>
      <w:szCs w:val="22"/>
    </w:rPr>
  </w:style>
  <w:style w:type="character" w:styleId="Emphasis">
    <w:name w:val="Emphasis"/>
    <w:basedOn w:val="DefaultParagraphFont"/>
    <w:uiPriority w:val="20"/>
    <w:qFormat/>
    <w:locked/>
    <w:rsid w:val="00EC35F7"/>
    <w:rPr>
      <w:i/>
      <w:iCs/>
    </w:rPr>
  </w:style>
  <w:style w:type="character" w:styleId="Strong">
    <w:name w:val="Strong"/>
    <w:basedOn w:val="DefaultParagraphFont"/>
    <w:locked/>
    <w:rsid w:val="00EC35F7"/>
    <w:rPr>
      <w:b/>
      <w:bCs/>
    </w:rPr>
  </w:style>
  <w:style w:type="character" w:styleId="SubtleReference">
    <w:name w:val="Subtle Reference"/>
    <w:basedOn w:val="DefaultParagraphFont"/>
    <w:uiPriority w:val="31"/>
    <w:rsid w:val="00EC35F7"/>
    <w:rPr>
      <w:smallCaps/>
      <w:color w:val="C0504D" w:themeColor="accent2"/>
      <w:u w:val="single"/>
    </w:rPr>
  </w:style>
  <w:style w:type="character" w:styleId="IntenseReference">
    <w:name w:val="Intense Reference"/>
    <w:basedOn w:val="DefaultParagraphFont"/>
    <w:uiPriority w:val="32"/>
    <w:rsid w:val="00EC35F7"/>
    <w:rPr>
      <w:b/>
      <w:bCs/>
      <w:smallCaps/>
      <w:color w:val="C0504D" w:themeColor="accent2"/>
      <w:spacing w:val="5"/>
      <w:u w:val="single"/>
    </w:rPr>
  </w:style>
  <w:style w:type="character" w:styleId="BookTitle">
    <w:name w:val="Book Title"/>
    <w:basedOn w:val="DefaultParagraphFont"/>
    <w:uiPriority w:val="33"/>
    <w:rsid w:val="00EC35F7"/>
    <w:rPr>
      <w:b/>
      <w:bCs/>
      <w:smallCaps/>
      <w:spacing w:val="5"/>
    </w:rPr>
  </w:style>
  <w:style w:type="paragraph" w:customStyle="1" w:styleId="ModelInd3">
    <w:name w:val="Model Ind 3"/>
    <w:basedOn w:val="Normal"/>
    <w:autoRedefine/>
    <w:rsid w:val="00955B82"/>
    <w:pPr>
      <w:keepNext/>
      <w:widowControl w:val="0"/>
      <w:tabs>
        <w:tab w:val="left" w:pos="0"/>
        <w:tab w:val="left" w:pos="1134"/>
      </w:tabs>
      <w:spacing w:before="120"/>
      <w:outlineLvl w:val="0"/>
    </w:pPr>
  </w:style>
  <w:style w:type="paragraph" w:customStyle="1" w:styleId="StyleMRSchedPara2MRscP210pt">
    <w:name w:val="Style M&amp;R Sched Para 2M&amp;RscP2 + 10 pt"/>
    <w:basedOn w:val="MRSchedPara2MainAgreement"/>
    <w:autoRedefine/>
    <w:rsid w:val="005A1312"/>
    <w:pPr>
      <w:tabs>
        <w:tab w:val="left" w:pos="4678"/>
      </w:tabs>
    </w:pPr>
    <w:rPr>
      <w:sz w:val="20"/>
    </w:rPr>
  </w:style>
  <w:style w:type="paragraph" w:customStyle="1" w:styleId="StyleStyleMRSchedPara2MRscP210ptBold">
    <w:name w:val="Style Style M&amp;R Sched Para 2M&amp;RscP2 + 10 pt + Bold"/>
    <w:basedOn w:val="StyleMRSchedPara2MRscP210pt"/>
    <w:rsid w:val="00127DB2"/>
    <w:rPr>
      <w:bCs/>
    </w:rPr>
  </w:style>
  <w:style w:type="paragraph" w:customStyle="1" w:styleId="StyleMRSchedPara1MRscP110pt">
    <w:name w:val="Style M&amp;R Sched Para 1M&amp;RscP1 + 10 pt"/>
    <w:basedOn w:val="MRSchedPara1"/>
    <w:rsid w:val="00127DB2"/>
    <w:rPr>
      <w:bCs/>
      <w:sz w:val="20"/>
    </w:rPr>
  </w:style>
  <w:style w:type="paragraph" w:customStyle="1" w:styleId="ModelInd4">
    <w:name w:val="Model Ind 4"/>
    <w:basedOn w:val="ModelInd3"/>
    <w:autoRedefine/>
    <w:qFormat/>
    <w:rsid w:val="00FF2AE8"/>
    <w:pPr>
      <w:ind w:left="2127"/>
    </w:pPr>
  </w:style>
  <w:style w:type="paragraph" w:customStyle="1" w:styleId="MRNoHead1Sublicence">
    <w:name w:val="M&amp;R No Head 1 Sublicence"/>
    <w:basedOn w:val="MRNoHead1"/>
    <w:autoRedefine/>
    <w:qFormat/>
    <w:rsid w:val="0036091A"/>
    <w:pPr>
      <w:numPr>
        <w:numId w:val="13"/>
      </w:numPr>
      <w:tabs>
        <w:tab w:val="left" w:pos="426"/>
        <w:tab w:val="left" w:pos="1440"/>
        <w:tab w:val="left" w:pos="2160"/>
      </w:tabs>
      <w:spacing w:after="240"/>
    </w:pPr>
    <w:rPr>
      <w:sz w:val="20"/>
    </w:rPr>
  </w:style>
  <w:style w:type="paragraph" w:customStyle="1" w:styleId="AAgreement">
    <w:name w:val="A Agreement"/>
    <w:basedOn w:val="ListParagraph"/>
    <w:rsid w:val="00834172"/>
    <w:pPr>
      <w:numPr>
        <w:numId w:val="14"/>
      </w:numPr>
      <w:spacing w:after="240"/>
      <w:outlineLvl w:val="0"/>
    </w:pPr>
    <w:rPr>
      <w:rFonts w:eastAsia="Times New Roman"/>
      <w:color w:val="FF0000"/>
      <w:szCs w:val="20"/>
    </w:rPr>
  </w:style>
  <w:style w:type="paragraph" w:customStyle="1" w:styleId="AAgreement-Bold-Level1">
    <w:name w:val="A Agreement - Bold - Level 1"/>
    <w:basedOn w:val="Normal"/>
    <w:rsid w:val="00A520DD"/>
    <w:pPr>
      <w:numPr>
        <w:numId w:val="15"/>
      </w:numPr>
      <w:spacing w:after="240"/>
      <w:ind w:hanging="720"/>
    </w:pPr>
    <w:rPr>
      <w:rFonts w:eastAsia="Times New Roman"/>
      <w:b/>
      <w:bCs/>
      <w:color w:val="FF0000"/>
      <w:szCs w:val="20"/>
      <w:lang w:val="en-US"/>
    </w:rPr>
  </w:style>
  <w:style w:type="paragraph" w:customStyle="1" w:styleId="AAgreement-Level2">
    <w:name w:val="A Agreement - Level 2"/>
    <w:basedOn w:val="ListParagraph"/>
    <w:rsid w:val="00A520DD"/>
    <w:pPr>
      <w:spacing w:after="240"/>
    </w:pPr>
    <w:rPr>
      <w:rFonts w:eastAsia="Times New Roman"/>
      <w:color w:val="FF0000"/>
      <w:szCs w:val="20"/>
    </w:rPr>
  </w:style>
  <w:style w:type="paragraph" w:customStyle="1" w:styleId="StyleMRSchedParaMainAgr1">
    <w:name w:val="Style M&amp;R Sched Para Main Agr 1"/>
    <w:basedOn w:val="StyleMRSchedPara1MRscP110pt"/>
    <w:qFormat/>
    <w:rsid w:val="00DA134C"/>
    <w:rPr>
      <w:lang w:val="en-US"/>
    </w:rPr>
  </w:style>
  <w:style w:type="paragraph" w:customStyle="1" w:styleId="MRSchedulenumberinglevel1">
    <w:name w:val="M&amp;R Schedule numbering level 1"/>
    <w:basedOn w:val="MRNoHead1"/>
    <w:rsid w:val="00112AF6"/>
    <w:pPr>
      <w:numPr>
        <w:numId w:val="16"/>
      </w:numPr>
      <w:spacing w:after="240"/>
    </w:pPr>
    <w:rPr>
      <w:rFonts w:eastAsia="Times New Roman"/>
      <w:szCs w:val="20"/>
    </w:rPr>
  </w:style>
  <w:style w:type="paragraph" w:customStyle="1" w:styleId="TempSchedules">
    <w:name w:val="Temp Schedules"/>
    <w:basedOn w:val="MRSchedule1"/>
    <w:qFormat/>
    <w:rsid w:val="000B74CA"/>
  </w:style>
  <w:style w:type="paragraph" w:customStyle="1" w:styleId="MTest">
    <w:name w:val="M&amp;Test"/>
    <w:basedOn w:val="MRSchedule2"/>
    <w:qFormat/>
    <w:rsid w:val="00BC7C87"/>
    <w:rPr>
      <w:rFonts w:eastAsia="Calibri"/>
      <w:b/>
      <w:caps/>
      <w:szCs w:val="22"/>
    </w:rPr>
  </w:style>
  <w:style w:type="paragraph" w:customStyle="1" w:styleId="LicenceSchedule1">
    <w:name w:val="Licence Schedule 1"/>
    <w:basedOn w:val="Normal"/>
    <w:qFormat/>
    <w:rsid w:val="00B41D58"/>
    <w:pPr>
      <w:numPr>
        <w:numId w:val="23"/>
      </w:numPr>
      <w:ind w:left="0"/>
      <w:jc w:val="center"/>
    </w:pPr>
  </w:style>
  <w:style w:type="numbering" w:customStyle="1" w:styleId="Style1">
    <w:name w:val="Style1"/>
    <w:uiPriority w:val="99"/>
    <w:rsid w:val="00BC7C87"/>
    <w:pPr>
      <w:numPr>
        <w:numId w:val="20"/>
      </w:numPr>
    </w:pPr>
  </w:style>
  <w:style w:type="numbering" w:customStyle="1" w:styleId="Style2">
    <w:name w:val="Style2"/>
    <w:uiPriority w:val="99"/>
    <w:rsid w:val="00B41D58"/>
    <w:pPr>
      <w:numPr>
        <w:numId w:val="21"/>
      </w:numPr>
    </w:pPr>
  </w:style>
  <w:style w:type="numbering" w:customStyle="1" w:styleId="Style3">
    <w:name w:val="Style3"/>
    <w:uiPriority w:val="99"/>
    <w:rsid w:val="00B41D58"/>
    <w:pPr>
      <w:numPr>
        <w:numId w:val="22"/>
      </w:numPr>
    </w:pPr>
  </w:style>
  <w:style w:type="paragraph" w:customStyle="1" w:styleId="Level1Heading">
    <w:name w:val="Level 1 Heading"/>
    <w:basedOn w:val="BodyText"/>
    <w:next w:val="Normal"/>
    <w:rsid w:val="00BB3A95"/>
    <w:pPr>
      <w:keepNext/>
      <w:numPr>
        <w:numId w:val="24"/>
      </w:numPr>
      <w:tabs>
        <w:tab w:val="clear" w:pos="851"/>
      </w:tabs>
      <w:spacing w:before="360" w:after="200"/>
      <w:ind w:left="720" w:firstLine="0"/>
      <w:jc w:val="left"/>
      <w:outlineLvl w:val="0"/>
    </w:pPr>
    <w:rPr>
      <w:rFonts w:eastAsia="Times New Roman"/>
      <w:b/>
      <w:szCs w:val="20"/>
      <w:lang w:eastAsia="en-US"/>
    </w:rPr>
  </w:style>
  <w:style w:type="paragraph" w:customStyle="1" w:styleId="Level2Heading">
    <w:name w:val="Level 2 Heading"/>
    <w:basedOn w:val="BodyText"/>
    <w:next w:val="BodyText2"/>
    <w:rsid w:val="00BB3A95"/>
    <w:pPr>
      <w:keepNext/>
      <w:numPr>
        <w:ilvl w:val="1"/>
        <w:numId w:val="24"/>
      </w:numPr>
      <w:tabs>
        <w:tab w:val="clear" w:pos="1031"/>
      </w:tabs>
      <w:spacing w:before="360" w:after="200"/>
      <w:ind w:left="1440" w:hanging="720"/>
      <w:jc w:val="left"/>
      <w:outlineLvl w:val="1"/>
    </w:pPr>
    <w:rPr>
      <w:rFonts w:eastAsia="Times New Roman"/>
      <w:b/>
      <w:sz w:val="20"/>
      <w:szCs w:val="20"/>
    </w:rPr>
  </w:style>
  <w:style w:type="paragraph" w:customStyle="1" w:styleId="Level3Number">
    <w:name w:val="Level 3 Number"/>
    <w:basedOn w:val="BodyText"/>
    <w:rsid w:val="00BB3A95"/>
    <w:pPr>
      <w:numPr>
        <w:ilvl w:val="2"/>
        <w:numId w:val="24"/>
      </w:numPr>
      <w:tabs>
        <w:tab w:val="clear" w:pos="1751"/>
      </w:tabs>
      <w:spacing w:before="360" w:after="200"/>
      <w:ind w:left="2160" w:hanging="720"/>
      <w:jc w:val="left"/>
    </w:pPr>
    <w:rPr>
      <w:rFonts w:eastAsia="Times New Roman"/>
      <w:sz w:val="20"/>
      <w:szCs w:val="20"/>
      <w:lang w:eastAsia="en-US"/>
    </w:rPr>
  </w:style>
  <w:style w:type="paragraph" w:customStyle="1" w:styleId="Level4Number">
    <w:name w:val="Level 4 Number"/>
    <w:basedOn w:val="BodyText"/>
    <w:rsid w:val="00BB3A95"/>
    <w:pPr>
      <w:numPr>
        <w:ilvl w:val="3"/>
        <w:numId w:val="24"/>
      </w:numPr>
      <w:tabs>
        <w:tab w:val="clear" w:pos="851"/>
      </w:tabs>
      <w:spacing w:before="360" w:after="200"/>
      <w:ind w:left="2880" w:hanging="720"/>
      <w:jc w:val="left"/>
    </w:pPr>
    <w:rPr>
      <w:rFonts w:eastAsia="Times New Roman"/>
      <w:sz w:val="20"/>
      <w:szCs w:val="20"/>
      <w:lang w:eastAsia="en-US"/>
    </w:rPr>
  </w:style>
  <w:style w:type="paragraph" w:customStyle="1" w:styleId="Level5Number">
    <w:name w:val="Level 5 Number"/>
    <w:basedOn w:val="BodyText"/>
    <w:rsid w:val="00BB3A95"/>
    <w:pPr>
      <w:numPr>
        <w:ilvl w:val="4"/>
        <w:numId w:val="24"/>
      </w:numPr>
      <w:tabs>
        <w:tab w:val="clear" w:pos="1418"/>
      </w:tabs>
      <w:spacing w:before="0" w:after="240"/>
      <w:ind w:left="3600" w:hanging="720"/>
      <w:jc w:val="left"/>
    </w:pPr>
    <w:rPr>
      <w:rFonts w:eastAsia="Times New Roman"/>
      <w:sz w:val="20"/>
      <w:szCs w:val="20"/>
      <w:lang w:eastAsia="en-US"/>
    </w:rPr>
  </w:style>
  <w:style w:type="paragraph" w:customStyle="1" w:styleId="Level6Number">
    <w:name w:val="Level 6 Number"/>
    <w:basedOn w:val="BodyText"/>
    <w:rsid w:val="00BB3A95"/>
    <w:pPr>
      <w:numPr>
        <w:ilvl w:val="5"/>
        <w:numId w:val="24"/>
      </w:numPr>
      <w:tabs>
        <w:tab w:val="clear" w:pos="1843"/>
      </w:tabs>
      <w:spacing w:before="0" w:after="240"/>
      <w:ind w:left="3600" w:firstLine="0"/>
      <w:jc w:val="left"/>
    </w:pPr>
    <w:rPr>
      <w:rFonts w:eastAsia="Times New Roman"/>
      <w:sz w:val="20"/>
      <w:szCs w:val="20"/>
      <w:lang w:eastAsia="en-US"/>
    </w:rPr>
  </w:style>
  <w:style w:type="paragraph" w:customStyle="1" w:styleId="Level7Number">
    <w:name w:val="Level 7 Number"/>
    <w:basedOn w:val="BodyText"/>
    <w:rsid w:val="00BB3A95"/>
    <w:pPr>
      <w:numPr>
        <w:ilvl w:val="6"/>
        <w:numId w:val="24"/>
      </w:numPr>
      <w:tabs>
        <w:tab w:val="clear" w:pos="2268"/>
      </w:tabs>
      <w:spacing w:before="0" w:after="240"/>
      <w:ind w:left="3600" w:firstLine="0"/>
      <w:jc w:val="left"/>
    </w:pPr>
    <w:rPr>
      <w:rFonts w:eastAsia="Times New Roman"/>
      <w:sz w:val="20"/>
      <w:szCs w:val="20"/>
      <w:lang w:eastAsia="en-US"/>
    </w:rPr>
  </w:style>
  <w:style w:type="paragraph" w:customStyle="1" w:styleId="Level8Number">
    <w:name w:val="Level 8 Number"/>
    <w:basedOn w:val="BodyText"/>
    <w:rsid w:val="00BB3A95"/>
    <w:pPr>
      <w:numPr>
        <w:ilvl w:val="7"/>
        <w:numId w:val="24"/>
      </w:numPr>
      <w:tabs>
        <w:tab w:val="clear" w:pos="2693"/>
      </w:tabs>
      <w:spacing w:before="0" w:after="240"/>
      <w:ind w:left="3600" w:firstLine="0"/>
      <w:jc w:val="left"/>
    </w:pPr>
    <w:rPr>
      <w:rFonts w:eastAsia="Times New Roman"/>
      <w:sz w:val="20"/>
      <w:szCs w:val="20"/>
      <w:lang w:eastAsia="en-US"/>
    </w:rPr>
  </w:style>
  <w:style w:type="paragraph" w:styleId="BodyText">
    <w:name w:val="Body Text"/>
    <w:basedOn w:val="Normal"/>
    <w:link w:val="BodyTextChar"/>
    <w:uiPriority w:val="99"/>
    <w:semiHidden/>
    <w:unhideWhenUsed/>
    <w:rsid w:val="00BB3A95"/>
    <w:pPr>
      <w:spacing w:after="120"/>
    </w:pPr>
  </w:style>
  <w:style w:type="character" w:customStyle="1" w:styleId="BodyTextChar">
    <w:name w:val="Body Text Char"/>
    <w:basedOn w:val="DefaultParagraphFont"/>
    <w:link w:val="BodyText"/>
    <w:uiPriority w:val="99"/>
    <w:semiHidden/>
    <w:rsid w:val="00BB3A95"/>
    <w:rPr>
      <w:rFonts w:ascii="Arial" w:eastAsia="Calibri" w:hAnsi="Arial"/>
      <w:sz w:val="22"/>
      <w:szCs w:val="22"/>
    </w:rPr>
  </w:style>
  <w:style w:type="paragraph" w:styleId="BodyText2">
    <w:name w:val="Body Text 2"/>
    <w:basedOn w:val="Normal"/>
    <w:link w:val="BodyText2Char"/>
    <w:uiPriority w:val="99"/>
    <w:semiHidden/>
    <w:unhideWhenUsed/>
    <w:rsid w:val="00BB3A95"/>
    <w:pPr>
      <w:spacing w:after="120" w:line="480" w:lineRule="auto"/>
    </w:pPr>
  </w:style>
  <w:style w:type="character" w:customStyle="1" w:styleId="BodyText2Char">
    <w:name w:val="Body Text 2 Char"/>
    <w:basedOn w:val="DefaultParagraphFont"/>
    <w:link w:val="BodyText2"/>
    <w:uiPriority w:val="99"/>
    <w:semiHidden/>
    <w:rsid w:val="00BB3A95"/>
    <w:rPr>
      <w:rFonts w:ascii="Arial" w:eastAsia="Calibri" w:hAnsi="Arial"/>
      <w:sz w:val="22"/>
      <w:szCs w:val="22"/>
    </w:rPr>
  </w:style>
  <w:style w:type="character" w:styleId="FollowedHyperlink">
    <w:name w:val="FollowedHyperlink"/>
    <w:basedOn w:val="DefaultParagraphFont"/>
    <w:uiPriority w:val="99"/>
    <w:semiHidden/>
    <w:unhideWhenUsed/>
    <w:rsid w:val="0016645C"/>
    <w:rPr>
      <w:color w:val="800080" w:themeColor="followedHyperlink"/>
      <w:u w:val="single"/>
    </w:rPr>
  </w:style>
  <w:style w:type="character" w:styleId="CommentReference">
    <w:name w:val="annotation reference"/>
    <w:basedOn w:val="DefaultParagraphFont"/>
    <w:uiPriority w:val="99"/>
    <w:semiHidden/>
    <w:unhideWhenUsed/>
    <w:rsid w:val="00ED5BA0"/>
    <w:rPr>
      <w:sz w:val="16"/>
      <w:szCs w:val="16"/>
    </w:rPr>
  </w:style>
  <w:style w:type="paragraph" w:styleId="CommentText">
    <w:name w:val="annotation text"/>
    <w:basedOn w:val="Normal"/>
    <w:link w:val="CommentTextChar"/>
    <w:uiPriority w:val="99"/>
    <w:unhideWhenUsed/>
    <w:rsid w:val="00ED5BA0"/>
    <w:pPr>
      <w:spacing w:line="240" w:lineRule="auto"/>
    </w:pPr>
    <w:rPr>
      <w:sz w:val="20"/>
      <w:szCs w:val="20"/>
    </w:rPr>
  </w:style>
  <w:style w:type="character" w:customStyle="1" w:styleId="CommentTextChar">
    <w:name w:val="Comment Text Char"/>
    <w:basedOn w:val="DefaultParagraphFont"/>
    <w:link w:val="CommentText"/>
    <w:uiPriority w:val="99"/>
    <w:rsid w:val="00ED5BA0"/>
    <w:rPr>
      <w:rFonts w:ascii="Arial" w:eastAsia="Calibri" w:hAnsi="Arial"/>
    </w:rPr>
  </w:style>
  <w:style w:type="paragraph" w:styleId="CommentSubject">
    <w:name w:val="annotation subject"/>
    <w:basedOn w:val="CommentText"/>
    <w:next w:val="CommentText"/>
    <w:link w:val="CommentSubjectChar"/>
    <w:uiPriority w:val="99"/>
    <w:semiHidden/>
    <w:unhideWhenUsed/>
    <w:rsid w:val="00ED5BA0"/>
    <w:rPr>
      <w:b/>
      <w:bCs/>
    </w:rPr>
  </w:style>
  <w:style w:type="character" w:customStyle="1" w:styleId="CommentSubjectChar">
    <w:name w:val="Comment Subject Char"/>
    <w:basedOn w:val="CommentTextChar"/>
    <w:link w:val="CommentSubject"/>
    <w:uiPriority w:val="99"/>
    <w:semiHidden/>
    <w:rsid w:val="00ED5BA0"/>
    <w:rPr>
      <w:rFonts w:ascii="Arial" w:eastAsia="Calibri" w:hAnsi="Arial"/>
      <w:b/>
      <w:bCs/>
    </w:rPr>
  </w:style>
  <w:style w:type="paragraph" w:styleId="Revision">
    <w:name w:val="Revision"/>
    <w:hidden/>
    <w:uiPriority w:val="99"/>
    <w:semiHidden/>
    <w:rsid w:val="00ED5BA0"/>
    <w:rPr>
      <w:rFonts w:ascii="Arial" w:eastAsia="Calibri" w:hAnsi="Arial"/>
      <w:sz w:val="22"/>
      <w:szCs w:val="22"/>
    </w:rPr>
  </w:style>
  <w:style w:type="paragraph" w:customStyle="1" w:styleId="paragraph">
    <w:name w:val="paragraph"/>
    <w:basedOn w:val="Normal"/>
    <w:uiPriority w:val="99"/>
    <w:rsid w:val="00385ACE"/>
    <w:pPr>
      <w:spacing w:before="0" w:line="240" w:lineRule="auto"/>
      <w:jc w:val="left"/>
    </w:pPr>
    <w:rPr>
      <w:rFonts w:ascii="Times New Roman" w:eastAsia="Times New Roman" w:hAnsi="Times New Roman"/>
      <w:sz w:val="24"/>
      <w:szCs w:val="24"/>
    </w:rPr>
  </w:style>
  <w:style w:type="character" w:customStyle="1" w:styleId="spellingerror">
    <w:name w:val="spellingerror"/>
    <w:basedOn w:val="DefaultParagraphFont"/>
    <w:rsid w:val="00385ACE"/>
  </w:style>
  <w:style w:type="character" w:customStyle="1" w:styleId="normaltextrun">
    <w:name w:val="normaltextrun"/>
    <w:basedOn w:val="DefaultParagraphFont"/>
    <w:rsid w:val="00385ACE"/>
  </w:style>
  <w:style w:type="character" w:customStyle="1" w:styleId="eop">
    <w:name w:val="eop"/>
    <w:basedOn w:val="DefaultParagraphFont"/>
    <w:rsid w:val="00385ACE"/>
  </w:style>
  <w:style w:type="paragraph" w:customStyle="1" w:styleId="AnnexCParagraph">
    <w:name w:val="Annex C Paragraph"/>
    <w:basedOn w:val="Normal"/>
    <w:rsid w:val="00693DBF"/>
    <w:pPr>
      <w:suppressAutoHyphens/>
      <w:spacing w:before="120" w:after="120" w:line="276" w:lineRule="auto"/>
      <w:jc w:val="left"/>
    </w:pPr>
    <w:rPr>
      <w:rFonts w:ascii="Calibri" w:eastAsia="Droid Sans Fallback" w:hAnsi="Calibri"/>
    </w:rPr>
  </w:style>
  <w:style w:type="character" w:customStyle="1" w:styleId="xforms-control">
    <w:name w:val="xforms-control"/>
    <w:basedOn w:val="DefaultParagraphFont"/>
    <w:rsid w:val="004F1352"/>
  </w:style>
  <w:style w:type="paragraph" w:styleId="NormalWeb">
    <w:name w:val="Normal (Web)"/>
    <w:basedOn w:val="Normal"/>
    <w:uiPriority w:val="99"/>
    <w:semiHidden/>
    <w:unhideWhenUsed/>
    <w:rsid w:val="007969D1"/>
    <w:pPr>
      <w:spacing w:before="0" w:line="240" w:lineRule="auto"/>
      <w:jc w:val="left"/>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B6304F"/>
    <w:rPr>
      <w:color w:val="605E5C"/>
      <w:shd w:val="clear" w:color="auto" w:fill="E1DFDD"/>
    </w:rPr>
  </w:style>
  <w:style w:type="character" w:customStyle="1" w:styleId="hgkelc">
    <w:name w:val="hgkelc"/>
    <w:basedOn w:val="DefaultParagraphFont"/>
    <w:rsid w:val="00DB0BF5"/>
  </w:style>
  <w:style w:type="character" w:customStyle="1" w:styleId="UnresolvedMention2">
    <w:name w:val="Unresolved Mention2"/>
    <w:basedOn w:val="DefaultParagraphFont"/>
    <w:uiPriority w:val="99"/>
    <w:semiHidden/>
    <w:unhideWhenUsed/>
    <w:rsid w:val="00713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9194">
      <w:bodyDiv w:val="1"/>
      <w:marLeft w:val="0"/>
      <w:marRight w:val="0"/>
      <w:marTop w:val="0"/>
      <w:marBottom w:val="0"/>
      <w:divBdr>
        <w:top w:val="none" w:sz="0" w:space="0" w:color="auto"/>
        <w:left w:val="none" w:sz="0" w:space="0" w:color="auto"/>
        <w:bottom w:val="none" w:sz="0" w:space="0" w:color="auto"/>
        <w:right w:val="none" w:sz="0" w:space="0" w:color="auto"/>
      </w:divBdr>
    </w:div>
    <w:div w:id="125777022">
      <w:bodyDiv w:val="1"/>
      <w:marLeft w:val="0"/>
      <w:marRight w:val="0"/>
      <w:marTop w:val="0"/>
      <w:marBottom w:val="0"/>
      <w:divBdr>
        <w:top w:val="none" w:sz="0" w:space="0" w:color="auto"/>
        <w:left w:val="none" w:sz="0" w:space="0" w:color="auto"/>
        <w:bottom w:val="none" w:sz="0" w:space="0" w:color="auto"/>
        <w:right w:val="none" w:sz="0" w:space="0" w:color="auto"/>
      </w:divBdr>
    </w:div>
    <w:div w:id="419758292">
      <w:bodyDiv w:val="1"/>
      <w:marLeft w:val="0"/>
      <w:marRight w:val="0"/>
      <w:marTop w:val="0"/>
      <w:marBottom w:val="0"/>
      <w:divBdr>
        <w:top w:val="none" w:sz="0" w:space="0" w:color="auto"/>
        <w:left w:val="none" w:sz="0" w:space="0" w:color="auto"/>
        <w:bottom w:val="none" w:sz="0" w:space="0" w:color="auto"/>
        <w:right w:val="none" w:sz="0" w:space="0" w:color="auto"/>
      </w:divBdr>
      <w:divsChild>
        <w:div w:id="915437984">
          <w:marLeft w:val="0"/>
          <w:marRight w:val="0"/>
          <w:marTop w:val="0"/>
          <w:marBottom w:val="0"/>
          <w:divBdr>
            <w:top w:val="none" w:sz="0" w:space="0" w:color="auto"/>
            <w:left w:val="none" w:sz="0" w:space="0" w:color="auto"/>
            <w:bottom w:val="none" w:sz="0" w:space="0" w:color="auto"/>
            <w:right w:val="none" w:sz="0" w:space="0" w:color="auto"/>
          </w:divBdr>
          <w:divsChild>
            <w:div w:id="207187583">
              <w:marLeft w:val="0"/>
              <w:marRight w:val="0"/>
              <w:marTop w:val="0"/>
              <w:marBottom w:val="0"/>
              <w:divBdr>
                <w:top w:val="none" w:sz="0" w:space="0" w:color="auto"/>
                <w:left w:val="none" w:sz="0" w:space="0" w:color="auto"/>
                <w:bottom w:val="none" w:sz="0" w:space="0" w:color="auto"/>
                <w:right w:val="none" w:sz="0" w:space="0" w:color="auto"/>
              </w:divBdr>
              <w:divsChild>
                <w:div w:id="1853371156">
                  <w:marLeft w:val="0"/>
                  <w:marRight w:val="0"/>
                  <w:marTop w:val="0"/>
                  <w:marBottom w:val="0"/>
                  <w:divBdr>
                    <w:top w:val="none" w:sz="0" w:space="0" w:color="auto"/>
                    <w:left w:val="none" w:sz="0" w:space="0" w:color="auto"/>
                    <w:bottom w:val="none" w:sz="0" w:space="0" w:color="auto"/>
                    <w:right w:val="none" w:sz="0" w:space="0" w:color="auto"/>
                  </w:divBdr>
                  <w:divsChild>
                    <w:div w:id="685401445">
                      <w:marLeft w:val="0"/>
                      <w:marRight w:val="0"/>
                      <w:marTop w:val="0"/>
                      <w:marBottom w:val="0"/>
                      <w:divBdr>
                        <w:top w:val="none" w:sz="0" w:space="0" w:color="auto"/>
                        <w:left w:val="none" w:sz="0" w:space="0" w:color="auto"/>
                        <w:bottom w:val="none" w:sz="0" w:space="0" w:color="auto"/>
                        <w:right w:val="none" w:sz="0" w:space="0" w:color="auto"/>
                      </w:divBdr>
                      <w:divsChild>
                        <w:div w:id="1147090772">
                          <w:marLeft w:val="0"/>
                          <w:marRight w:val="0"/>
                          <w:marTop w:val="0"/>
                          <w:marBottom w:val="0"/>
                          <w:divBdr>
                            <w:top w:val="none" w:sz="0" w:space="0" w:color="auto"/>
                            <w:left w:val="none" w:sz="0" w:space="0" w:color="auto"/>
                            <w:bottom w:val="none" w:sz="0" w:space="0" w:color="auto"/>
                            <w:right w:val="none" w:sz="0" w:space="0" w:color="auto"/>
                          </w:divBdr>
                          <w:divsChild>
                            <w:div w:id="63725997">
                              <w:marLeft w:val="0"/>
                              <w:marRight w:val="0"/>
                              <w:marTop w:val="0"/>
                              <w:marBottom w:val="0"/>
                              <w:divBdr>
                                <w:top w:val="none" w:sz="0" w:space="0" w:color="auto"/>
                                <w:left w:val="none" w:sz="0" w:space="0" w:color="auto"/>
                                <w:bottom w:val="none" w:sz="0" w:space="0" w:color="auto"/>
                                <w:right w:val="none" w:sz="0" w:space="0" w:color="auto"/>
                              </w:divBdr>
                              <w:divsChild>
                                <w:div w:id="2100515993">
                                  <w:marLeft w:val="0"/>
                                  <w:marRight w:val="0"/>
                                  <w:marTop w:val="0"/>
                                  <w:marBottom w:val="0"/>
                                  <w:divBdr>
                                    <w:top w:val="none" w:sz="0" w:space="0" w:color="auto"/>
                                    <w:left w:val="none" w:sz="0" w:space="0" w:color="auto"/>
                                    <w:bottom w:val="none" w:sz="0" w:space="0" w:color="auto"/>
                                    <w:right w:val="none" w:sz="0" w:space="0" w:color="auto"/>
                                  </w:divBdr>
                                  <w:divsChild>
                                    <w:div w:id="539435684">
                                      <w:marLeft w:val="0"/>
                                      <w:marRight w:val="0"/>
                                      <w:marTop w:val="0"/>
                                      <w:marBottom w:val="0"/>
                                      <w:divBdr>
                                        <w:top w:val="none" w:sz="0" w:space="0" w:color="auto"/>
                                        <w:left w:val="none" w:sz="0" w:space="0" w:color="auto"/>
                                        <w:bottom w:val="none" w:sz="0" w:space="0" w:color="auto"/>
                                        <w:right w:val="none" w:sz="0" w:space="0" w:color="auto"/>
                                      </w:divBdr>
                                      <w:divsChild>
                                        <w:div w:id="1525172403">
                                          <w:marLeft w:val="0"/>
                                          <w:marRight w:val="0"/>
                                          <w:marTop w:val="0"/>
                                          <w:marBottom w:val="0"/>
                                          <w:divBdr>
                                            <w:top w:val="none" w:sz="0" w:space="0" w:color="auto"/>
                                            <w:left w:val="none" w:sz="0" w:space="0" w:color="auto"/>
                                            <w:bottom w:val="none" w:sz="0" w:space="0" w:color="auto"/>
                                            <w:right w:val="none" w:sz="0" w:space="0" w:color="auto"/>
                                          </w:divBdr>
                                          <w:divsChild>
                                            <w:div w:id="1673491723">
                                              <w:marLeft w:val="0"/>
                                              <w:marRight w:val="0"/>
                                              <w:marTop w:val="0"/>
                                              <w:marBottom w:val="0"/>
                                              <w:divBdr>
                                                <w:top w:val="none" w:sz="0" w:space="0" w:color="auto"/>
                                                <w:left w:val="none" w:sz="0" w:space="0" w:color="auto"/>
                                                <w:bottom w:val="none" w:sz="0" w:space="0" w:color="auto"/>
                                                <w:right w:val="none" w:sz="0" w:space="0" w:color="auto"/>
                                              </w:divBdr>
                                              <w:divsChild>
                                                <w:div w:id="356934145">
                                                  <w:marLeft w:val="0"/>
                                                  <w:marRight w:val="0"/>
                                                  <w:marTop w:val="0"/>
                                                  <w:marBottom w:val="0"/>
                                                  <w:divBdr>
                                                    <w:top w:val="single" w:sz="6" w:space="0" w:color="ABABAB"/>
                                                    <w:left w:val="single" w:sz="6" w:space="0" w:color="ABABAB"/>
                                                    <w:bottom w:val="none" w:sz="0" w:space="0" w:color="auto"/>
                                                    <w:right w:val="single" w:sz="6" w:space="0" w:color="ABABAB"/>
                                                  </w:divBdr>
                                                  <w:divsChild>
                                                    <w:div w:id="1540390738">
                                                      <w:marLeft w:val="0"/>
                                                      <w:marRight w:val="0"/>
                                                      <w:marTop w:val="0"/>
                                                      <w:marBottom w:val="0"/>
                                                      <w:divBdr>
                                                        <w:top w:val="none" w:sz="0" w:space="0" w:color="auto"/>
                                                        <w:left w:val="none" w:sz="0" w:space="0" w:color="auto"/>
                                                        <w:bottom w:val="none" w:sz="0" w:space="0" w:color="auto"/>
                                                        <w:right w:val="none" w:sz="0" w:space="0" w:color="auto"/>
                                                      </w:divBdr>
                                                      <w:divsChild>
                                                        <w:div w:id="1036854407">
                                                          <w:marLeft w:val="0"/>
                                                          <w:marRight w:val="0"/>
                                                          <w:marTop w:val="0"/>
                                                          <w:marBottom w:val="0"/>
                                                          <w:divBdr>
                                                            <w:top w:val="none" w:sz="0" w:space="0" w:color="auto"/>
                                                            <w:left w:val="none" w:sz="0" w:space="0" w:color="auto"/>
                                                            <w:bottom w:val="none" w:sz="0" w:space="0" w:color="auto"/>
                                                            <w:right w:val="none" w:sz="0" w:space="0" w:color="auto"/>
                                                          </w:divBdr>
                                                          <w:divsChild>
                                                            <w:div w:id="1145048844">
                                                              <w:marLeft w:val="0"/>
                                                              <w:marRight w:val="0"/>
                                                              <w:marTop w:val="0"/>
                                                              <w:marBottom w:val="0"/>
                                                              <w:divBdr>
                                                                <w:top w:val="none" w:sz="0" w:space="0" w:color="auto"/>
                                                                <w:left w:val="none" w:sz="0" w:space="0" w:color="auto"/>
                                                                <w:bottom w:val="none" w:sz="0" w:space="0" w:color="auto"/>
                                                                <w:right w:val="none" w:sz="0" w:space="0" w:color="auto"/>
                                                              </w:divBdr>
                                                              <w:divsChild>
                                                                <w:div w:id="1558080848">
                                                                  <w:marLeft w:val="0"/>
                                                                  <w:marRight w:val="0"/>
                                                                  <w:marTop w:val="0"/>
                                                                  <w:marBottom w:val="0"/>
                                                                  <w:divBdr>
                                                                    <w:top w:val="none" w:sz="0" w:space="0" w:color="auto"/>
                                                                    <w:left w:val="none" w:sz="0" w:space="0" w:color="auto"/>
                                                                    <w:bottom w:val="none" w:sz="0" w:space="0" w:color="auto"/>
                                                                    <w:right w:val="none" w:sz="0" w:space="0" w:color="auto"/>
                                                                  </w:divBdr>
                                                                  <w:divsChild>
                                                                    <w:div w:id="262762166">
                                                                      <w:marLeft w:val="0"/>
                                                                      <w:marRight w:val="0"/>
                                                                      <w:marTop w:val="0"/>
                                                                      <w:marBottom w:val="0"/>
                                                                      <w:divBdr>
                                                                        <w:top w:val="none" w:sz="0" w:space="0" w:color="auto"/>
                                                                        <w:left w:val="none" w:sz="0" w:space="0" w:color="auto"/>
                                                                        <w:bottom w:val="none" w:sz="0" w:space="0" w:color="auto"/>
                                                                        <w:right w:val="none" w:sz="0" w:space="0" w:color="auto"/>
                                                                      </w:divBdr>
                                                                      <w:divsChild>
                                                                        <w:div w:id="393311591">
                                                                          <w:marLeft w:val="0"/>
                                                                          <w:marRight w:val="0"/>
                                                                          <w:marTop w:val="0"/>
                                                                          <w:marBottom w:val="0"/>
                                                                          <w:divBdr>
                                                                            <w:top w:val="none" w:sz="0" w:space="0" w:color="auto"/>
                                                                            <w:left w:val="none" w:sz="0" w:space="0" w:color="auto"/>
                                                                            <w:bottom w:val="none" w:sz="0" w:space="0" w:color="auto"/>
                                                                            <w:right w:val="none" w:sz="0" w:space="0" w:color="auto"/>
                                                                          </w:divBdr>
                                                                          <w:divsChild>
                                                                            <w:div w:id="16199978">
                                                                              <w:marLeft w:val="0"/>
                                                                              <w:marRight w:val="0"/>
                                                                              <w:marTop w:val="0"/>
                                                                              <w:marBottom w:val="0"/>
                                                                              <w:divBdr>
                                                                                <w:top w:val="none" w:sz="0" w:space="0" w:color="auto"/>
                                                                                <w:left w:val="none" w:sz="0" w:space="0" w:color="auto"/>
                                                                                <w:bottom w:val="none" w:sz="0" w:space="0" w:color="auto"/>
                                                                                <w:right w:val="none" w:sz="0" w:space="0" w:color="auto"/>
                                                                              </w:divBdr>
                                                                            </w:div>
                                                                            <w:div w:id="65031103">
                                                                              <w:marLeft w:val="0"/>
                                                                              <w:marRight w:val="0"/>
                                                                              <w:marTop w:val="0"/>
                                                                              <w:marBottom w:val="0"/>
                                                                              <w:divBdr>
                                                                                <w:top w:val="none" w:sz="0" w:space="0" w:color="auto"/>
                                                                                <w:left w:val="none" w:sz="0" w:space="0" w:color="auto"/>
                                                                                <w:bottom w:val="none" w:sz="0" w:space="0" w:color="auto"/>
                                                                                <w:right w:val="none" w:sz="0" w:space="0" w:color="auto"/>
                                                                              </w:divBdr>
                                                                            </w:div>
                                                                            <w:div w:id="133104606">
                                                                              <w:marLeft w:val="0"/>
                                                                              <w:marRight w:val="0"/>
                                                                              <w:marTop w:val="0"/>
                                                                              <w:marBottom w:val="0"/>
                                                                              <w:divBdr>
                                                                                <w:top w:val="none" w:sz="0" w:space="0" w:color="auto"/>
                                                                                <w:left w:val="none" w:sz="0" w:space="0" w:color="auto"/>
                                                                                <w:bottom w:val="none" w:sz="0" w:space="0" w:color="auto"/>
                                                                                <w:right w:val="none" w:sz="0" w:space="0" w:color="auto"/>
                                                                              </w:divBdr>
                                                                            </w:div>
                                                                            <w:div w:id="133257790">
                                                                              <w:marLeft w:val="0"/>
                                                                              <w:marRight w:val="0"/>
                                                                              <w:marTop w:val="0"/>
                                                                              <w:marBottom w:val="0"/>
                                                                              <w:divBdr>
                                                                                <w:top w:val="none" w:sz="0" w:space="0" w:color="auto"/>
                                                                                <w:left w:val="none" w:sz="0" w:space="0" w:color="auto"/>
                                                                                <w:bottom w:val="none" w:sz="0" w:space="0" w:color="auto"/>
                                                                                <w:right w:val="none" w:sz="0" w:space="0" w:color="auto"/>
                                                                              </w:divBdr>
                                                                            </w:div>
                                                                            <w:div w:id="221138650">
                                                                              <w:marLeft w:val="0"/>
                                                                              <w:marRight w:val="0"/>
                                                                              <w:marTop w:val="0"/>
                                                                              <w:marBottom w:val="0"/>
                                                                              <w:divBdr>
                                                                                <w:top w:val="none" w:sz="0" w:space="0" w:color="auto"/>
                                                                                <w:left w:val="none" w:sz="0" w:space="0" w:color="auto"/>
                                                                                <w:bottom w:val="none" w:sz="0" w:space="0" w:color="auto"/>
                                                                                <w:right w:val="none" w:sz="0" w:space="0" w:color="auto"/>
                                                                              </w:divBdr>
                                                                            </w:div>
                                                                            <w:div w:id="232785074">
                                                                              <w:marLeft w:val="0"/>
                                                                              <w:marRight w:val="0"/>
                                                                              <w:marTop w:val="0"/>
                                                                              <w:marBottom w:val="0"/>
                                                                              <w:divBdr>
                                                                                <w:top w:val="none" w:sz="0" w:space="0" w:color="auto"/>
                                                                                <w:left w:val="none" w:sz="0" w:space="0" w:color="auto"/>
                                                                                <w:bottom w:val="none" w:sz="0" w:space="0" w:color="auto"/>
                                                                                <w:right w:val="none" w:sz="0" w:space="0" w:color="auto"/>
                                                                              </w:divBdr>
                                                                            </w:div>
                                                                            <w:div w:id="350617806">
                                                                              <w:marLeft w:val="0"/>
                                                                              <w:marRight w:val="0"/>
                                                                              <w:marTop w:val="0"/>
                                                                              <w:marBottom w:val="0"/>
                                                                              <w:divBdr>
                                                                                <w:top w:val="none" w:sz="0" w:space="0" w:color="auto"/>
                                                                                <w:left w:val="none" w:sz="0" w:space="0" w:color="auto"/>
                                                                                <w:bottom w:val="none" w:sz="0" w:space="0" w:color="auto"/>
                                                                                <w:right w:val="none" w:sz="0" w:space="0" w:color="auto"/>
                                                                              </w:divBdr>
                                                                            </w:div>
                                                                            <w:div w:id="361903717">
                                                                              <w:marLeft w:val="0"/>
                                                                              <w:marRight w:val="0"/>
                                                                              <w:marTop w:val="0"/>
                                                                              <w:marBottom w:val="0"/>
                                                                              <w:divBdr>
                                                                                <w:top w:val="none" w:sz="0" w:space="0" w:color="auto"/>
                                                                                <w:left w:val="none" w:sz="0" w:space="0" w:color="auto"/>
                                                                                <w:bottom w:val="none" w:sz="0" w:space="0" w:color="auto"/>
                                                                                <w:right w:val="none" w:sz="0" w:space="0" w:color="auto"/>
                                                                              </w:divBdr>
                                                                            </w:div>
                                                                            <w:div w:id="490028824">
                                                                              <w:marLeft w:val="0"/>
                                                                              <w:marRight w:val="0"/>
                                                                              <w:marTop w:val="0"/>
                                                                              <w:marBottom w:val="0"/>
                                                                              <w:divBdr>
                                                                                <w:top w:val="none" w:sz="0" w:space="0" w:color="auto"/>
                                                                                <w:left w:val="none" w:sz="0" w:space="0" w:color="auto"/>
                                                                                <w:bottom w:val="none" w:sz="0" w:space="0" w:color="auto"/>
                                                                                <w:right w:val="none" w:sz="0" w:space="0" w:color="auto"/>
                                                                              </w:divBdr>
                                                                            </w:div>
                                                                            <w:div w:id="560290372">
                                                                              <w:marLeft w:val="0"/>
                                                                              <w:marRight w:val="0"/>
                                                                              <w:marTop w:val="0"/>
                                                                              <w:marBottom w:val="0"/>
                                                                              <w:divBdr>
                                                                                <w:top w:val="none" w:sz="0" w:space="0" w:color="auto"/>
                                                                                <w:left w:val="none" w:sz="0" w:space="0" w:color="auto"/>
                                                                                <w:bottom w:val="none" w:sz="0" w:space="0" w:color="auto"/>
                                                                                <w:right w:val="none" w:sz="0" w:space="0" w:color="auto"/>
                                                                              </w:divBdr>
                                                                            </w:div>
                                                                            <w:div w:id="574319868">
                                                                              <w:marLeft w:val="0"/>
                                                                              <w:marRight w:val="0"/>
                                                                              <w:marTop w:val="0"/>
                                                                              <w:marBottom w:val="0"/>
                                                                              <w:divBdr>
                                                                                <w:top w:val="none" w:sz="0" w:space="0" w:color="auto"/>
                                                                                <w:left w:val="none" w:sz="0" w:space="0" w:color="auto"/>
                                                                                <w:bottom w:val="none" w:sz="0" w:space="0" w:color="auto"/>
                                                                                <w:right w:val="none" w:sz="0" w:space="0" w:color="auto"/>
                                                                              </w:divBdr>
                                                                            </w:div>
                                                                            <w:div w:id="617219830">
                                                                              <w:marLeft w:val="0"/>
                                                                              <w:marRight w:val="0"/>
                                                                              <w:marTop w:val="0"/>
                                                                              <w:marBottom w:val="0"/>
                                                                              <w:divBdr>
                                                                                <w:top w:val="none" w:sz="0" w:space="0" w:color="auto"/>
                                                                                <w:left w:val="none" w:sz="0" w:space="0" w:color="auto"/>
                                                                                <w:bottom w:val="none" w:sz="0" w:space="0" w:color="auto"/>
                                                                                <w:right w:val="none" w:sz="0" w:space="0" w:color="auto"/>
                                                                              </w:divBdr>
                                                                            </w:div>
                                                                            <w:div w:id="630064192">
                                                                              <w:marLeft w:val="0"/>
                                                                              <w:marRight w:val="0"/>
                                                                              <w:marTop w:val="0"/>
                                                                              <w:marBottom w:val="0"/>
                                                                              <w:divBdr>
                                                                                <w:top w:val="none" w:sz="0" w:space="0" w:color="auto"/>
                                                                                <w:left w:val="none" w:sz="0" w:space="0" w:color="auto"/>
                                                                                <w:bottom w:val="none" w:sz="0" w:space="0" w:color="auto"/>
                                                                                <w:right w:val="none" w:sz="0" w:space="0" w:color="auto"/>
                                                                              </w:divBdr>
                                                                            </w:div>
                                                                            <w:div w:id="660156237">
                                                                              <w:marLeft w:val="0"/>
                                                                              <w:marRight w:val="0"/>
                                                                              <w:marTop w:val="0"/>
                                                                              <w:marBottom w:val="0"/>
                                                                              <w:divBdr>
                                                                                <w:top w:val="none" w:sz="0" w:space="0" w:color="auto"/>
                                                                                <w:left w:val="none" w:sz="0" w:space="0" w:color="auto"/>
                                                                                <w:bottom w:val="none" w:sz="0" w:space="0" w:color="auto"/>
                                                                                <w:right w:val="none" w:sz="0" w:space="0" w:color="auto"/>
                                                                              </w:divBdr>
                                                                            </w:div>
                                                                            <w:div w:id="780757632">
                                                                              <w:marLeft w:val="0"/>
                                                                              <w:marRight w:val="0"/>
                                                                              <w:marTop w:val="0"/>
                                                                              <w:marBottom w:val="0"/>
                                                                              <w:divBdr>
                                                                                <w:top w:val="none" w:sz="0" w:space="0" w:color="auto"/>
                                                                                <w:left w:val="none" w:sz="0" w:space="0" w:color="auto"/>
                                                                                <w:bottom w:val="none" w:sz="0" w:space="0" w:color="auto"/>
                                                                                <w:right w:val="none" w:sz="0" w:space="0" w:color="auto"/>
                                                                              </w:divBdr>
                                                                            </w:div>
                                                                            <w:div w:id="810172900">
                                                                              <w:marLeft w:val="0"/>
                                                                              <w:marRight w:val="0"/>
                                                                              <w:marTop w:val="0"/>
                                                                              <w:marBottom w:val="0"/>
                                                                              <w:divBdr>
                                                                                <w:top w:val="none" w:sz="0" w:space="0" w:color="auto"/>
                                                                                <w:left w:val="none" w:sz="0" w:space="0" w:color="auto"/>
                                                                                <w:bottom w:val="none" w:sz="0" w:space="0" w:color="auto"/>
                                                                                <w:right w:val="none" w:sz="0" w:space="0" w:color="auto"/>
                                                                              </w:divBdr>
                                                                            </w:div>
                                                                            <w:div w:id="888103085">
                                                                              <w:marLeft w:val="0"/>
                                                                              <w:marRight w:val="0"/>
                                                                              <w:marTop w:val="0"/>
                                                                              <w:marBottom w:val="0"/>
                                                                              <w:divBdr>
                                                                                <w:top w:val="none" w:sz="0" w:space="0" w:color="auto"/>
                                                                                <w:left w:val="none" w:sz="0" w:space="0" w:color="auto"/>
                                                                                <w:bottom w:val="none" w:sz="0" w:space="0" w:color="auto"/>
                                                                                <w:right w:val="none" w:sz="0" w:space="0" w:color="auto"/>
                                                                              </w:divBdr>
                                                                            </w:div>
                                                                            <w:div w:id="988750769">
                                                                              <w:marLeft w:val="0"/>
                                                                              <w:marRight w:val="0"/>
                                                                              <w:marTop w:val="0"/>
                                                                              <w:marBottom w:val="0"/>
                                                                              <w:divBdr>
                                                                                <w:top w:val="none" w:sz="0" w:space="0" w:color="auto"/>
                                                                                <w:left w:val="none" w:sz="0" w:space="0" w:color="auto"/>
                                                                                <w:bottom w:val="none" w:sz="0" w:space="0" w:color="auto"/>
                                                                                <w:right w:val="none" w:sz="0" w:space="0" w:color="auto"/>
                                                                              </w:divBdr>
                                                                            </w:div>
                                                                            <w:div w:id="1281839298">
                                                                              <w:marLeft w:val="0"/>
                                                                              <w:marRight w:val="0"/>
                                                                              <w:marTop w:val="0"/>
                                                                              <w:marBottom w:val="0"/>
                                                                              <w:divBdr>
                                                                                <w:top w:val="none" w:sz="0" w:space="0" w:color="auto"/>
                                                                                <w:left w:val="none" w:sz="0" w:space="0" w:color="auto"/>
                                                                                <w:bottom w:val="none" w:sz="0" w:space="0" w:color="auto"/>
                                                                                <w:right w:val="none" w:sz="0" w:space="0" w:color="auto"/>
                                                                              </w:divBdr>
                                                                            </w:div>
                                                                            <w:div w:id="1297295076">
                                                                              <w:marLeft w:val="0"/>
                                                                              <w:marRight w:val="0"/>
                                                                              <w:marTop w:val="0"/>
                                                                              <w:marBottom w:val="0"/>
                                                                              <w:divBdr>
                                                                                <w:top w:val="none" w:sz="0" w:space="0" w:color="auto"/>
                                                                                <w:left w:val="none" w:sz="0" w:space="0" w:color="auto"/>
                                                                                <w:bottom w:val="none" w:sz="0" w:space="0" w:color="auto"/>
                                                                                <w:right w:val="none" w:sz="0" w:space="0" w:color="auto"/>
                                                                              </w:divBdr>
                                                                            </w:div>
                                                                            <w:div w:id="1393427366">
                                                                              <w:marLeft w:val="0"/>
                                                                              <w:marRight w:val="0"/>
                                                                              <w:marTop w:val="0"/>
                                                                              <w:marBottom w:val="0"/>
                                                                              <w:divBdr>
                                                                                <w:top w:val="none" w:sz="0" w:space="0" w:color="auto"/>
                                                                                <w:left w:val="none" w:sz="0" w:space="0" w:color="auto"/>
                                                                                <w:bottom w:val="none" w:sz="0" w:space="0" w:color="auto"/>
                                                                                <w:right w:val="none" w:sz="0" w:space="0" w:color="auto"/>
                                                                              </w:divBdr>
                                                                            </w:div>
                                                                            <w:div w:id="1403286038">
                                                                              <w:marLeft w:val="0"/>
                                                                              <w:marRight w:val="0"/>
                                                                              <w:marTop w:val="0"/>
                                                                              <w:marBottom w:val="0"/>
                                                                              <w:divBdr>
                                                                                <w:top w:val="none" w:sz="0" w:space="0" w:color="auto"/>
                                                                                <w:left w:val="none" w:sz="0" w:space="0" w:color="auto"/>
                                                                                <w:bottom w:val="none" w:sz="0" w:space="0" w:color="auto"/>
                                                                                <w:right w:val="none" w:sz="0" w:space="0" w:color="auto"/>
                                                                              </w:divBdr>
                                                                            </w:div>
                                                                            <w:div w:id="1587616387">
                                                                              <w:marLeft w:val="0"/>
                                                                              <w:marRight w:val="0"/>
                                                                              <w:marTop w:val="0"/>
                                                                              <w:marBottom w:val="0"/>
                                                                              <w:divBdr>
                                                                                <w:top w:val="none" w:sz="0" w:space="0" w:color="auto"/>
                                                                                <w:left w:val="none" w:sz="0" w:space="0" w:color="auto"/>
                                                                                <w:bottom w:val="none" w:sz="0" w:space="0" w:color="auto"/>
                                                                                <w:right w:val="none" w:sz="0" w:space="0" w:color="auto"/>
                                                                              </w:divBdr>
                                                                            </w:div>
                                                                            <w:div w:id="1777165912">
                                                                              <w:marLeft w:val="0"/>
                                                                              <w:marRight w:val="0"/>
                                                                              <w:marTop w:val="0"/>
                                                                              <w:marBottom w:val="0"/>
                                                                              <w:divBdr>
                                                                                <w:top w:val="none" w:sz="0" w:space="0" w:color="auto"/>
                                                                                <w:left w:val="none" w:sz="0" w:space="0" w:color="auto"/>
                                                                                <w:bottom w:val="none" w:sz="0" w:space="0" w:color="auto"/>
                                                                                <w:right w:val="none" w:sz="0" w:space="0" w:color="auto"/>
                                                                              </w:divBdr>
                                                                            </w:div>
                                                                            <w:div w:id="1943878911">
                                                                              <w:marLeft w:val="0"/>
                                                                              <w:marRight w:val="0"/>
                                                                              <w:marTop w:val="0"/>
                                                                              <w:marBottom w:val="0"/>
                                                                              <w:divBdr>
                                                                                <w:top w:val="none" w:sz="0" w:space="0" w:color="auto"/>
                                                                                <w:left w:val="none" w:sz="0" w:space="0" w:color="auto"/>
                                                                                <w:bottom w:val="none" w:sz="0" w:space="0" w:color="auto"/>
                                                                                <w:right w:val="none" w:sz="0" w:space="0" w:color="auto"/>
                                                                              </w:divBdr>
                                                                            </w:div>
                                                                            <w:div w:id="1947272112">
                                                                              <w:marLeft w:val="0"/>
                                                                              <w:marRight w:val="0"/>
                                                                              <w:marTop w:val="0"/>
                                                                              <w:marBottom w:val="0"/>
                                                                              <w:divBdr>
                                                                                <w:top w:val="none" w:sz="0" w:space="0" w:color="auto"/>
                                                                                <w:left w:val="none" w:sz="0" w:space="0" w:color="auto"/>
                                                                                <w:bottom w:val="none" w:sz="0" w:space="0" w:color="auto"/>
                                                                                <w:right w:val="none" w:sz="0" w:space="0" w:color="auto"/>
                                                                              </w:divBdr>
                                                                            </w:div>
                                                                            <w:div w:id="20105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623878">
      <w:bodyDiv w:val="1"/>
      <w:marLeft w:val="0"/>
      <w:marRight w:val="0"/>
      <w:marTop w:val="0"/>
      <w:marBottom w:val="0"/>
      <w:divBdr>
        <w:top w:val="none" w:sz="0" w:space="0" w:color="auto"/>
        <w:left w:val="none" w:sz="0" w:space="0" w:color="auto"/>
        <w:bottom w:val="none" w:sz="0" w:space="0" w:color="auto"/>
        <w:right w:val="none" w:sz="0" w:space="0" w:color="auto"/>
      </w:divBdr>
    </w:div>
    <w:div w:id="861941431">
      <w:bodyDiv w:val="1"/>
      <w:marLeft w:val="0"/>
      <w:marRight w:val="0"/>
      <w:marTop w:val="0"/>
      <w:marBottom w:val="0"/>
      <w:divBdr>
        <w:top w:val="none" w:sz="0" w:space="0" w:color="auto"/>
        <w:left w:val="none" w:sz="0" w:space="0" w:color="auto"/>
        <w:bottom w:val="none" w:sz="0" w:space="0" w:color="auto"/>
        <w:right w:val="none" w:sz="0" w:space="0" w:color="auto"/>
      </w:divBdr>
    </w:div>
    <w:div w:id="1011034517">
      <w:bodyDiv w:val="1"/>
      <w:marLeft w:val="0"/>
      <w:marRight w:val="0"/>
      <w:marTop w:val="0"/>
      <w:marBottom w:val="0"/>
      <w:divBdr>
        <w:top w:val="none" w:sz="0" w:space="0" w:color="auto"/>
        <w:left w:val="none" w:sz="0" w:space="0" w:color="auto"/>
        <w:bottom w:val="none" w:sz="0" w:space="0" w:color="auto"/>
        <w:right w:val="none" w:sz="0" w:space="0" w:color="auto"/>
      </w:divBdr>
    </w:div>
    <w:div w:id="1623881290">
      <w:bodyDiv w:val="1"/>
      <w:marLeft w:val="0"/>
      <w:marRight w:val="0"/>
      <w:marTop w:val="0"/>
      <w:marBottom w:val="0"/>
      <w:divBdr>
        <w:top w:val="none" w:sz="0" w:space="0" w:color="auto"/>
        <w:left w:val="none" w:sz="0" w:space="0" w:color="auto"/>
        <w:bottom w:val="none" w:sz="0" w:space="0" w:color="auto"/>
        <w:right w:val="none" w:sz="0" w:space="0" w:color="auto"/>
      </w:divBdr>
    </w:div>
    <w:div w:id="2051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isc-collections.ac.uk/Guide-for-Publishers%20/industry%20_standards/User-statistics" TargetMode="External"/><Relationship Id="rId18" Type="http://schemas.openxmlformats.org/officeDocument/2006/relationships/hyperlink" Target="https://esac-initiative.org/"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ukfederation.org.uk" TargetMode="External"/><Relationship Id="rId17" Type="http://schemas.openxmlformats.org/officeDocument/2006/relationships/hyperlink" Target="https://www.coalition-s.org/principles-and-implementation/" TargetMode="External"/><Relationship Id="rId2" Type="http://schemas.openxmlformats.org/officeDocument/2006/relationships/customXml" Target="../customXml/item2.xml"/><Relationship Id="rId16" Type="http://schemas.openxmlformats.org/officeDocument/2006/relationships/hyperlink" Target="https://www.coalition-s.org/principles-and-implement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jectcounter.org" TargetMode="External"/><Relationship Id="rId5" Type="http://schemas.openxmlformats.org/officeDocument/2006/relationships/numbering" Target="numbering.xml"/><Relationship Id="rId15" Type="http://schemas.openxmlformats.org/officeDocument/2006/relationships/hyperlink" Target="https://www.force11.org/fairprincipl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oups.niso.org/apps/group_public/download.php/14820/rp-19-2014_ODI.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7E12BF066A2438271FE9729CF9511" ma:contentTypeVersion="12" ma:contentTypeDescription="Create a new document." ma:contentTypeScope="" ma:versionID="c6407c4e61558021bddc6f317ddd9f8f">
  <xsd:schema xmlns:xsd="http://www.w3.org/2001/XMLSchema" xmlns:xs="http://www.w3.org/2001/XMLSchema" xmlns:p="http://schemas.microsoft.com/office/2006/metadata/properties" xmlns:ns3="20a0504d-75c9-4fe8-8e2c-e482f0daa896" xmlns:ns4="2cb4ded6-ad09-46e1-b3b4-1908122017c6" targetNamespace="http://schemas.microsoft.com/office/2006/metadata/properties" ma:root="true" ma:fieldsID="25b447ec40ca76d86148a34a28fe8308" ns3:_="" ns4:_="">
    <xsd:import namespace="20a0504d-75c9-4fe8-8e2c-e482f0daa896"/>
    <xsd:import namespace="2cb4ded6-ad09-46e1-b3b4-1908122017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0504d-75c9-4fe8-8e2c-e482f0daa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4ded6-ad09-46e1-b3b4-1908122017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cb4ded6-ad09-46e1-b3b4-1908122017c6">
      <UserInfo>
        <DisplayName/>
        <AccountId xsi:nil="true"/>
        <AccountType/>
      </UserInfo>
    </SharedWithUsers>
  </documentManagement>
</p:properties>
</file>

<file path=customXml/itemProps1.xml><?xml version="1.0" encoding="utf-8"?>
<ds:datastoreItem xmlns:ds="http://schemas.openxmlformats.org/officeDocument/2006/customXml" ds:itemID="{A9B29D61-CD60-4B90-84BE-B083007C4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0504d-75c9-4fe8-8e2c-e482f0daa896"/>
    <ds:schemaRef ds:uri="2cb4ded6-ad09-46e1-b3b4-1908122017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A876F-3560-444C-AB10-7B163F9CC05C}">
  <ds:schemaRefs>
    <ds:schemaRef ds:uri="http://schemas.microsoft.com/sharepoint/v3/contenttype/forms"/>
  </ds:schemaRefs>
</ds:datastoreItem>
</file>

<file path=customXml/itemProps3.xml><?xml version="1.0" encoding="utf-8"?>
<ds:datastoreItem xmlns:ds="http://schemas.openxmlformats.org/officeDocument/2006/customXml" ds:itemID="{4F50F303-BDF9-4CBE-A1FF-59D28E345669}">
  <ds:schemaRefs>
    <ds:schemaRef ds:uri="http://schemas.openxmlformats.org/officeDocument/2006/bibliography"/>
  </ds:schemaRefs>
</ds:datastoreItem>
</file>

<file path=customXml/itemProps4.xml><?xml version="1.0" encoding="utf-8"?>
<ds:datastoreItem xmlns:ds="http://schemas.openxmlformats.org/officeDocument/2006/customXml" ds:itemID="{F87AAF72-33F9-4591-94C6-464742362874}">
  <ds:schemaRefs>
    <ds:schemaRef ds:uri="http://schemas.microsoft.com/office/2006/metadata/properties"/>
    <ds:schemaRef ds:uri="http://schemas.microsoft.com/office/infopath/2007/PartnerControls"/>
    <ds:schemaRef ds:uri="2cb4ded6-ad09-46e1-b3b4-1908122017c6"/>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38</Pages>
  <Words>10783</Words>
  <Characters>61469</Characters>
  <Application>Microsoft Office Word</Application>
  <DocSecurity>0</DocSecurity>
  <Lines>512</Lines>
  <Paragraphs>144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Taplin</dc:creator>
  <cp:keywords/>
  <cp:lastModifiedBy>Larissa Denham</cp:lastModifiedBy>
  <cp:revision>19</cp:revision>
  <dcterms:created xsi:type="dcterms:W3CDTF">2020-09-01T08:12:00Z</dcterms:created>
  <dcterms:modified xsi:type="dcterms:W3CDTF">2020-09-02T03:51:00Z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0x0101008D17E12BF066A2438271FE9729CF9511</vt:lpwstr>
  </property>
  <property fmtid="{D5CDD505-2E9C-101B-9397-08002B2CF9AE}" pid="3" name="_dlc_DocIdItemGuid">
    <vt:lpwstr>556385a4-a2c3-4639-8265-9cd5f17f2863</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